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115" w:rsidRPr="00590873" w:rsidRDefault="00CC5115" w:rsidP="00CC5115">
      <w:pPr>
        <w:pStyle w:val="pkt"/>
        <w:spacing w:before="0" w:after="0" w:line="240" w:lineRule="auto"/>
        <w:ind w:left="0" w:firstLine="0"/>
        <w:rPr>
          <w:rFonts w:ascii="Calibri" w:hAnsi="Calibri"/>
          <w:b/>
          <w:bCs/>
          <w:iCs/>
          <w:sz w:val="24"/>
          <w:szCs w:val="24"/>
        </w:rPr>
      </w:pPr>
    </w:p>
    <w:p w:rsidR="00706E79" w:rsidRPr="00590873" w:rsidRDefault="00706E79" w:rsidP="00CC5115">
      <w:pPr>
        <w:pStyle w:val="pkt"/>
        <w:spacing w:before="0" w:after="0" w:line="240" w:lineRule="auto"/>
        <w:ind w:left="0" w:firstLine="0"/>
        <w:rPr>
          <w:rFonts w:ascii="Calibri" w:hAnsi="Calibri"/>
          <w:b/>
          <w:bCs/>
          <w:iCs/>
          <w:sz w:val="24"/>
          <w:szCs w:val="24"/>
        </w:rPr>
      </w:pPr>
    </w:p>
    <w:p w:rsidR="00706E79" w:rsidRPr="00590873" w:rsidRDefault="00706E79" w:rsidP="00CC5115">
      <w:pPr>
        <w:pStyle w:val="pkt"/>
        <w:spacing w:before="0" w:after="0" w:line="240" w:lineRule="auto"/>
        <w:ind w:left="0" w:firstLine="0"/>
        <w:rPr>
          <w:rFonts w:ascii="Calibri" w:hAnsi="Calibri"/>
          <w:b/>
          <w:bCs/>
          <w:iCs/>
          <w:sz w:val="24"/>
          <w:szCs w:val="24"/>
        </w:rPr>
      </w:pPr>
    </w:p>
    <w:p w:rsidR="009143BD" w:rsidRPr="00590873" w:rsidRDefault="009143BD" w:rsidP="00CC5115">
      <w:pPr>
        <w:pStyle w:val="pkt"/>
        <w:spacing w:before="0" w:after="0" w:line="240" w:lineRule="auto"/>
        <w:ind w:left="0" w:firstLine="0"/>
        <w:rPr>
          <w:rFonts w:ascii="Calibri" w:hAnsi="Calibri"/>
          <w:b/>
          <w:bCs/>
          <w:iCs/>
          <w:sz w:val="24"/>
          <w:szCs w:val="24"/>
        </w:rPr>
      </w:pPr>
    </w:p>
    <w:p w:rsidR="00706E79" w:rsidRPr="00F33C47" w:rsidRDefault="00706E79" w:rsidP="00706E79">
      <w:pPr>
        <w:pStyle w:val="Nagwek2"/>
        <w:spacing w:line="360" w:lineRule="auto"/>
        <w:jc w:val="center"/>
        <w:rPr>
          <w:rFonts w:ascii="Calibri" w:hAnsi="Calibri"/>
          <w:sz w:val="36"/>
          <w:szCs w:val="36"/>
        </w:rPr>
      </w:pPr>
      <w:bookmarkStart w:id="0" w:name="_Toc323891100"/>
      <w:r w:rsidRPr="00F33C47">
        <w:rPr>
          <w:rFonts w:ascii="Calibri" w:hAnsi="Calibri"/>
          <w:sz w:val="36"/>
          <w:szCs w:val="36"/>
        </w:rPr>
        <w:t>SPECYFIKACJA ISTOTNYCH WARUNKÓW ZAMÓWIENIA</w:t>
      </w:r>
      <w:bookmarkEnd w:id="0"/>
    </w:p>
    <w:p w:rsidR="00706E79" w:rsidRPr="00590873" w:rsidRDefault="00706E79" w:rsidP="00706E79">
      <w:pPr>
        <w:pStyle w:val="Nagwek2"/>
        <w:spacing w:line="360" w:lineRule="auto"/>
        <w:jc w:val="center"/>
        <w:rPr>
          <w:rFonts w:ascii="Calibri" w:hAnsi="Calibri"/>
        </w:rPr>
      </w:pPr>
    </w:p>
    <w:p w:rsidR="00706E79" w:rsidRPr="00590873" w:rsidRDefault="00706E79" w:rsidP="00706E79">
      <w:pPr>
        <w:pStyle w:val="Nagwek2"/>
        <w:spacing w:line="360" w:lineRule="auto"/>
        <w:jc w:val="center"/>
        <w:rPr>
          <w:rFonts w:ascii="Calibri" w:hAnsi="Calibri"/>
        </w:rPr>
      </w:pPr>
    </w:p>
    <w:p w:rsidR="00706E79" w:rsidRPr="00590873" w:rsidRDefault="00706E79" w:rsidP="00706E79">
      <w:pPr>
        <w:pStyle w:val="Nagwek2"/>
        <w:spacing w:line="360" w:lineRule="auto"/>
        <w:jc w:val="center"/>
        <w:rPr>
          <w:rFonts w:ascii="Calibri" w:hAnsi="Calibri"/>
        </w:rPr>
      </w:pPr>
    </w:p>
    <w:p w:rsidR="00706E79" w:rsidRPr="00F33C47" w:rsidRDefault="00706E79" w:rsidP="00706E79">
      <w:pPr>
        <w:pStyle w:val="Nagwek2"/>
        <w:spacing w:line="360" w:lineRule="auto"/>
        <w:jc w:val="center"/>
        <w:rPr>
          <w:rFonts w:ascii="Calibri" w:hAnsi="Calibri"/>
          <w:sz w:val="24"/>
          <w:szCs w:val="24"/>
        </w:rPr>
      </w:pPr>
      <w:bookmarkStart w:id="1" w:name="_Toc323891101"/>
      <w:r w:rsidRPr="00F33C47">
        <w:rPr>
          <w:rFonts w:ascii="Calibri" w:hAnsi="Calibri"/>
          <w:sz w:val="24"/>
          <w:szCs w:val="24"/>
        </w:rPr>
        <w:t>W POSTĘPOWANIU O UDZIELENIE ZAMÓWIENIA PUBLICZNEGO</w:t>
      </w:r>
      <w:bookmarkEnd w:id="1"/>
    </w:p>
    <w:p w:rsidR="00706E79" w:rsidRPr="00F33C47" w:rsidRDefault="00706E79" w:rsidP="00706E79">
      <w:pPr>
        <w:pStyle w:val="Nagwek2"/>
        <w:spacing w:line="360" w:lineRule="auto"/>
        <w:jc w:val="center"/>
        <w:rPr>
          <w:rFonts w:ascii="Calibri" w:hAnsi="Calibri"/>
          <w:sz w:val="24"/>
          <w:szCs w:val="24"/>
        </w:rPr>
      </w:pPr>
      <w:bookmarkStart w:id="2" w:name="_Toc323891102"/>
      <w:r w:rsidRPr="00F33C47">
        <w:rPr>
          <w:rFonts w:ascii="Calibri" w:hAnsi="Calibri"/>
          <w:sz w:val="24"/>
          <w:szCs w:val="24"/>
        </w:rPr>
        <w:t>NA ROBOTY BUDOWLANE</w:t>
      </w:r>
      <w:bookmarkEnd w:id="2"/>
    </w:p>
    <w:p w:rsidR="00706E79" w:rsidRPr="00F33C47" w:rsidRDefault="00706E79" w:rsidP="00706E79">
      <w:pPr>
        <w:pStyle w:val="Nagwek2"/>
        <w:spacing w:line="360" w:lineRule="auto"/>
        <w:jc w:val="center"/>
        <w:rPr>
          <w:rFonts w:ascii="Calibri" w:hAnsi="Calibri"/>
          <w:sz w:val="24"/>
          <w:szCs w:val="24"/>
        </w:rPr>
      </w:pPr>
      <w:bookmarkStart w:id="3" w:name="_Toc323891103"/>
      <w:r w:rsidRPr="00F33C47">
        <w:rPr>
          <w:rFonts w:ascii="Calibri" w:hAnsi="Calibri"/>
          <w:sz w:val="24"/>
          <w:szCs w:val="24"/>
        </w:rPr>
        <w:t>W TRYBIE PRZETARGU NIEOGRANICZONEGO</w:t>
      </w:r>
      <w:bookmarkEnd w:id="3"/>
    </w:p>
    <w:p w:rsidR="00706E79" w:rsidRPr="00F33C47" w:rsidRDefault="00706E79" w:rsidP="00706E79">
      <w:pPr>
        <w:pStyle w:val="Nagwek2"/>
        <w:spacing w:line="360" w:lineRule="auto"/>
        <w:jc w:val="center"/>
        <w:rPr>
          <w:rFonts w:ascii="Calibri" w:hAnsi="Calibri"/>
          <w:sz w:val="24"/>
          <w:szCs w:val="24"/>
        </w:rPr>
      </w:pPr>
    </w:p>
    <w:p w:rsidR="00706E79" w:rsidRPr="00F33C47" w:rsidRDefault="00706E79" w:rsidP="00706E79">
      <w:pPr>
        <w:pStyle w:val="Nagwek2"/>
        <w:spacing w:line="360" w:lineRule="auto"/>
        <w:jc w:val="center"/>
        <w:rPr>
          <w:rFonts w:ascii="Calibri" w:hAnsi="Calibri"/>
          <w:sz w:val="24"/>
          <w:szCs w:val="24"/>
        </w:rPr>
      </w:pPr>
    </w:p>
    <w:p w:rsidR="00706E79" w:rsidRPr="00F33C47" w:rsidDel="001F18BE" w:rsidRDefault="00706E79" w:rsidP="00706E79">
      <w:pPr>
        <w:pStyle w:val="Nagwek2"/>
        <w:spacing w:line="360" w:lineRule="auto"/>
        <w:jc w:val="center"/>
        <w:rPr>
          <w:del w:id="4" w:author="UG Dywity" w:date="2012-05-04T10:35:00Z"/>
          <w:rFonts w:ascii="Calibri" w:hAnsi="Calibri"/>
          <w:sz w:val="24"/>
          <w:szCs w:val="24"/>
        </w:rPr>
      </w:pPr>
      <w:del w:id="5" w:author="UG Dywity" w:date="2012-05-04T10:35:00Z">
        <w:r w:rsidRPr="00F33C47" w:rsidDel="001F18BE">
          <w:rPr>
            <w:rFonts w:ascii="Calibri" w:hAnsi="Calibri"/>
            <w:sz w:val="24"/>
            <w:szCs w:val="24"/>
          </w:rPr>
          <w:delText>NA</w:delText>
        </w:r>
      </w:del>
    </w:p>
    <w:p w:rsidR="001F18BE" w:rsidRDefault="00706E79" w:rsidP="001F18BE">
      <w:pPr>
        <w:pStyle w:val="Nagwek2"/>
        <w:spacing w:line="360" w:lineRule="auto"/>
        <w:jc w:val="center"/>
        <w:rPr>
          <w:rFonts w:ascii="Calibri" w:hAnsi="Calibri"/>
          <w:i/>
          <w:sz w:val="24"/>
          <w:szCs w:val="24"/>
        </w:rPr>
      </w:pPr>
      <w:del w:id="6" w:author="UG Dywity" w:date="2012-05-04T10:35:00Z">
        <w:r w:rsidRPr="00D43098" w:rsidDel="001F18BE">
          <w:rPr>
            <w:rFonts w:ascii="Calibri" w:hAnsi="Calibri"/>
            <w:i/>
            <w:sz w:val="24"/>
            <w:szCs w:val="24"/>
          </w:rPr>
          <w:delText>„WYKONANIE BOISK</w:delText>
        </w:r>
      </w:del>
      <w:r w:rsidR="001F18BE">
        <w:rPr>
          <w:rFonts w:ascii="Calibri" w:hAnsi="Calibri"/>
          <w:i/>
          <w:sz w:val="24"/>
          <w:szCs w:val="24"/>
        </w:rPr>
        <w:t>A</w:t>
      </w:r>
      <w:del w:id="7" w:author="UG Dywity" w:date="2012-05-04T10:35:00Z">
        <w:r w:rsidRPr="00D43098" w:rsidDel="001F18BE">
          <w:rPr>
            <w:rFonts w:ascii="Calibri" w:hAnsi="Calibri"/>
            <w:i/>
            <w:sz w:val="24"/>
            <w:szCs w:val="24"/>
          </w:rPr>
          <w:delText xml:space="preserve"> SPORTOW</w:delText>
        </w:r>
      </w:del>
      <w:r w:rsidR="001F18BE">
        <w:rPr>
          <w:rFonts w:ascii="Calibri" w:hAnsi="Calibri"/>
          <w:i/>
          <w:sz w:val="24"/>
          <w:szCs w:val="24"/>
        </w:rPr>
        <w:t>EGO</w:t>
      </w:r>
      <w:del w:id="8" w:author="UG Dywity" w:date="2012-05-04T10:35:00Z">
        <w:r w:rsidRPr="00D43098" w:rsidDel="001F18BE">
          <w:rPr>
            <w:rFonts w:ascii="Calibri" w:hAnsi="Calibri"/>
            <w:i/>
            <w:sz w:val="24"/>
            <w:szCs w:val="24"/>
          </w:rPr>
          <w:delText xml:space="preserve"> </w:delText>
        </w:r>
      </w:del>
      <w:r w:rsidR="001F18BE">
        <w:rPr>
          <w:rFonts w:ascii="Calibri" w:hAnsi="Calibri"/>
          <w:i/>
          <w:sz w:val="24"/>
          <w:szCs w:val="24"/>
        </w:rPr>
        <w:t xml:space="preserve">W KIEŹLINACH, GMINA DYWITY </w:t>
      </w:r>
    </w:p>
    <w:p w:rsidR="00706E79" w:rsidRPr="001F18BE" w:rsidDel="001F18BE" w:rsidRDefault="00706E79" w:rsidP="001F18BE">
      <w:pPr>
        <w:pStyle w:val="Nagwek2"/>
        <w:spacing w:line="360" w:lineRule="auto"/>
        <w:jc w:val="center"/>
        <w:rPr>
          <w:del w:id="9" w:author="UG Dywity" w:date="2012-05-04T10:35:00Z"/>
          <w:rFonts w:ascii="Calibri" w:hAnsi="Calibri"/>
          <w:i/>
          <w:sz w:val="24"/>
          <w:szCs w:val="24"/>
        </w:rPr>
      </w:pPr>
      <w:del w:id="10" w:author="UG Dywity" w:date="2012-05-04T10:35:00Z">
        <w:r w:rsidRPr="00D43098" w:rsidDel="001F18BE">
          <w:rPr>
            <w:rFonts w:ascii="Calibri" w:hAnsi="Calibri"/>
            <w:i/>
            <w:sz w:val="24"/>
            <w:szCs w:val="24"/>
          </w:rPr>
          <w:delText>W RA</w:delText>
        </w:r>
      </w:del>
      <w:r w:rsidR="001F18BE">
        <w:rPr>
          <w:rFonts w:ascii="Calibri" w:hAnsi="Calibri"/>
          <w:i/>
          <w:sz w:val="24"/>
          <w:szCs w:val="24"/>
        </w:rPr>
        <w:t>M</w:t>
      </w:r>
      <w:del w:id="11" w:author="UG Dywity" w:date="2012-05-04T10:35:00Z">
        <w:r w:rsidRPr="00D43098" w:rsidDel="001F18BE">
          <w:rPr>
            <w:rFonts w:ascii="Calibri" w:hAnsi="Calibri"/>
            <w:i/>
            <w:sz w:val="24"/>
            <w:szCs w:val="24"/>
          </w:rPr>
          <w:delText>CH BUDOWY KOMPLEKSU</w:delText>
        </w:r>
      </w:del>
    </w:p>
    <w:p w:rsidR="00706E79" w:rsidRPr="00D43098" w:rsidDel="001F18BE" w:rsidRDefault="00706E79" w:rsidP="00706E79">
      <w:pPr>
        <w:pStyle w:val="Nagwek2"/>
        <w:spacing w:line="360" w:lineRule="auto"/>
        <w:jc w:val="center"/>
        <w:rPr>
          <w:del w:id="12" w:author="UG Dywity" w:date="2012-05-04T10:35:00Z"/>
          <w:rFonts w:ascii="Calibri" w:hAnsi="Calibri"/>
          <w:i/>
          <w:sz w:val="24"/>
          <w:szCs w:val="24"/>
        </w:rPr>
      </w:pPr>
      <w:del w:id="13" w:author="UG Dywity" w:date="2012-05-04T10:35:00Z">
        <w:r w:rsidRPr="00D43098" w:rsidDel="001F18BE">
          <w:rPr>
            <w:rFonts w:ascii="Calibri" w:hAnsi="Calibri"/>
            <w:i/>
            <w:sz w:val="24"/>
            <w:szCs w:val="24"/>
          </w:rPr>
          <w:delText>MOJE BOISKO – ORLIK 2012”</w:delText>
        </w:r>
      </w:del>
    </w:p>
    <w:p w:rsidR="00706E79" w:rsidRPr="00590873" w:rsidRDefault="00706E79" w:rsidP="00706E79">
      <w:pPr>
        <w:widowControl w:val="0"/>
        <w:autoSpaceDE w:val="0"/>
        <w:autoSpaceDN w:val="0"/>
        <w:adjustRightInd w:val="0"/>
        <w:spacing w:line="360" w:lineRule="auto"/>
        <w:rPr>
          <w:rFonts w:ascii="Calibri" w:hAnsi="Calibri" w:cs="Arial"/>
        </w:rPr>
      </w:pPr>
    </w:p>
    <w:p w:rsidR="00706E79" w:rsidRPr="00590873" w:rsidRDefault="00706E79" w:rsidP="00706E79">
      <w:pPr>
        <w:widowControl w:val="0"/>
        <w:autoSpaceDE w:val="0"/>
        <w:autoSpaceDN w:val="0"/>
        <w:adjustRightInd w:val="0"/>
        <w:spacing w:line="360" w:lineRule="auto"/>
        <w:rPr>
          <w:rFonts w:ascii="Calibri" w:hAnsi="Calibri" w:cs="Arial"/>
        </w:rPr>
      </w:pPr>
    </w:p>
    <w:p w:rsidR="00706E79" w:rsidRPr="00590873" w:rsidRDefault="00706E79" w:rsidP="00706E79">
      <w:pPr>
        <w:widowControl w:val="0"/>
        <w:autoSpaceDE w:val="0"/>
        <w:autoSpaceDN w:val="0"/>
        <w:adjustRightInd w:val="0"/>
        <w:spacing w:line="360" w:lineRule="auto"/>
        <w:jc w:val="center"/>
        <w:rPr>
          <w:rFonts w:ascii="Calibri" w:hAnsi="Calibri"/>
        </w:rPr>
      </w:pPr>
    </w:p>
    <w:p w:rsidR="00706E79" w:rsidRPr="00590873" w:rsidRDefault="00706E79" w:rsidP="00706E79">
      <w:pPr>
        <w:widowControl w:val="0"/>
        <w:autoSpaceDE w:val="0"/>
        <w:autoSpaceDN w:val="0"/>
        <w:adjustRightInd w:val="0"/>
        <w:spacing w:line="360" w:lineRule="auto"/>
        <w:jc w:val="center"/>
        <w:rPr>
          <w:rFonts w:ascii="Calibri" w:hAnsi="Calibri"/>
          <w:sz w:val="22"/>
          <w:szCs w:val="22"/>
        </w:rPr>
      </w:pPr>
      <w:r w:rsidRPr="00590873">
        <w:rPr>
          <w:rFonts w:ascii="Calibri" w:hAnsi="Calibri"/>
          <w:sz w:val="22"/>
          <w:szCs w:val="22"/>
        </w:rPr>
        <w:t xml:space="preserve">Postępowanie prowadzone dla zamówienia publicznego o wartości </w:t>
      </w:r>
    </w:p>
    <w:p w:rsidR="00706E79" w:rsidRPr="00590873" w:rsidRDefault="00706E79" w:rsidP="00706E79">
      <w:pPr>
        <w:widowControl w:val="0"/>
        <w:autoSpaceDE w:val="0"/>
        <w:autoSpaceDN w:val="0"/>
        <w:adjustRightInd w:val="0"/>
        <w:spacing w:line="360" w:lineRule="auto"/>
        <w:jc w:val="center"/>
        <w:rPr>
          <w:rFonts w:ascii="Calibri" w:hAnsi="Calibri" w:cs="Arial"/>
          <w:b/>
        </w:rPr>
      </w:pPr>
      <w:r w:rsidRPr="00590873">
        <w:rPr>
          <w:rFonts w:ascii="Calibri" w:hAnsi="Calibri"/>
          <w:b/>
          <w:sz w:val="22"/>
          <w:szCs w:val="22"/>
        </w:rPr>
        <w:t xml:space="preserve">poniżej </w:t>
      </w:r>
      <w:ins w:id="14" w:author="UG Dywity" w:date="2012-05-28T11:20:00Z">
        <w:r w:rsidR="001B18A2">
          <w:rPr>
            <w:rFonts w:ascii="Calibri" w:hAnsi="Calibri"/>
            <w:b/>
            <w:sz w:val="22"/>
            <w:szCs w:val="22"/>
          </w:rPr>
          <w:t xml:space="preserve">5 000 </w:t>
        </w:r>
      </w:ins>
      <w:r w:rsidRPr="00590873">
        <w:rPr>
          <w:rFonts w:ascii="Calibri" w:hAnsi="Calibri"/>
          <w:b/>
          <w:sz w:val="22"/>
          <w:szCs w:val="22"/>
        </w:rPr>
        <w:t>000 euro</w:t>
      </w:r>
      <w:r w:rsidRPr="00590873">
        <w:rPr>
          <w:rFonts w:ascii="Calibri" w:hAnsi="Calibri"/>
          <w:b/>
        </w:rPr>
        <w:t xml:space="preserve"> </w:t>
      </w:r>
    </w:p>
    <w:p w:rsidR="00CC5115" w:rsidRPr="00590873" w:rsidRDefault="00CC5115" w:rsidP="00CC5115">
      <w:pPr>
        <w:pStyle w:val="pkt"/>
        <w:spacing w:before="0" w:after="0" w:line="240" w:lineRule="auto"/>
        <w:ind w:left="0" w:firstLine="0"/>
        <w:rPr>
          <w:rFonts w:ascii="Calibri" w:hAnsi="Calibri"/>
          <w:b/>
          <w:iCs/>
          <w:sz w:val="24"/>
          <w:szCs w:val="24"/>
        </w:rPr>
      </w:pPr>
    </w:p>
    <w:p w:rsidR="00706E79" w:rsidRPr="00590873" w:rsidRDefault="00706E79" w:rsidP="00CC5115">
      <w:pPr>
        <w:pStyle w:val="pkt"/>
        <w:spacing w:before="0" w:after="0" w:line="240" w:lineRule="auto"/>
        <w:ind w:left="0" w:firstLine="0"/>
        <w:rPr>
          <w:rFonts w:ascii="Calibri" w:hAnsi="Calibri"/>
          <w:b/>
          <w:iCs/>
          <w:sz w:val="24"/>
          <w:szCs w:val="24"/>
        </w:rPr>
      </w:pPr>
    </w:p>
    <w:p w:rsidR="00706E79" w:rsidRPr="00590873" w:rsidRDefault="00706E79" w:rsidP="00CC5115">
      <w:pPr>
        <w:pStyle w:val="pkt"/>
        <w:spacing w:before="0" w:after="0" w:line="240" w:lineRule="auto"/>
        <w:ind w:left="0" w:firstLine="0"/>
        <w:rPr>
          <w:rFonts w:ascii="Calibri" w:hAnsi="Calibri"/>
          <w:b/>
          <w:iCs/>
          <w:sz w:val="24"/>
          <w:szCs w:val="24"/>
        </w:rPr>
      </w:pPr>
    </w:p>
    <w:p w:rsidR="00706E79" w:rsidRPr="00590873" w:rsidRDefault="00706E79" w:rsidP="00CC5115">
      <w:pPr>
        <w:pStyle w:val="pkt"/>
        <w:spacing w:before="0" w:after="0" w:line="240" w:lineRule="auto"/>
        <w:ind w:left="0" w:firstLine="0"/>
        <w:rPr>
          <w:rFonts w:ascii="Calibri" w:hAnsi="Calibri"/>
          <w:b/>
          <w:iCs/>
          <w:sz w:val="24"/>
          <w:szCs w:val="24"/>
        </w:rPr>
      </w:pPr>
    </w:p>
    <w:p w:rsidR="00706E79" w:rsidRPr="00590873" w:rsidRDefault="00706E79" w:rsidP="00CC5115">
      <w:pPr>
        <w:pStyle w:val="pkt"/>
        <w:spacing w:before="0" w:after="0" w:line="240" w:lineRule="auto"/>
        <w:ind w:left="0" w:firstLine="0"/>
        <w:rPr>
          <w:rFonts w:ascii="Calibri" w:hAnsi="Calibri"/>
          <w:b/>
          <w:iCs/>
          <w:sz w:val="24"/>
          <w:szCs w:val="24"/>
        </w:rPr>
      </w:pPr>
    </w:p>
    <w:p w:rsidR="00706E79" w:rsidRPr="00590873" w:rsidRDefault="00706E79" w:rsidP="00CC5115">
      <w:pPr>
        <w:pStyle w:val="pkt"/>
        <w:spacing w:before="0" w:after="0" w:line="240" w:lineRule="auto"/>
        <w:ind w:left="0" w:firstLine="0"/>
        <w:rPr>
          <w:rFonts w:ascii="Calibri" w:hAnsi="Calibri"/>
          <w:b/>
          <w:iCs/>
          <w:sz w:val="24"/>
          <w:szCs w:val="24"/>
        </w:rPr>
      </w:pPr>
    </w:p>
    <w:p w:rsidR="00706E79" w:rsidRPr="00590873" w:rsidRDefault="00706E79" w:rsidP="00CC5115">
      <w:pPr>
        <w:pStyle w:val="pkt"/>
        <w:spacing w:before="0" w:after="0" w:line="240" w:lineRule="auto"/>
        <w:ind w:left="0" w:firstLine="0"/>
        <w:rPr>
          <w:rFonts w:ascii="Calibri" w:hAnsi="Calibri"/>
          <w:b/>
          <w:iCs/>
          <w:sz w:val="24"/>
          <w:szCs w:val="24"/>
        </w:rPr>
      </w:pPr>
    </w:p>
    <w:p w:rsidR="00706E79" w:rsidRDefault="00706E79" w:rsidP="00706E79">
      <w:pPr>
        <w:pStyle w:val="pkt"/>
        <w:spacing w:before="0" w:after="0" w:line="240" w:lineRule="auto"/>
        <w:ind w:left="0" w:firstLine="0"/>
        <w:jc w:val="center"/>
        <w:rPr>
          <w:rFonts w:ascii="Calibri" w:hAnsi="Calibri"/>
          <w:b/>
          <w:iCs/>
          <w:sz w:val="24"/>
          <w:szCs w:val="24"/>
        </w:rPr>
      </w:pPr>
      <w:r w:rsidRPr="00590873">
        <w:rPr>
          <w:rFonts w:ascii="Calibri" w:hAnsi="Calibri"/>
          <w:b/>
          <w:iCs/>
          <w:sz w:val="24"/>
          <w:szCs w:val="24"/>
        </w:rPr>
        <w:t>ZATWIERDZAM</w:t>
      </w:r>
    </w:p>
    <w:p w:rsidR="00F33C47" w:rsidRDefault="00F33C47" w:rsidP="00706E79">
      <w:pPr>
        <w:pStyle w:val="pkt"/>
        <w:spacing w:before="0" w:after="0" w:line="240" w:lineRule="auto"/>
        <w:ind w:left="0" w:firstLine="0"/>
        <w:jc w:val="center"/>
        <w:rPr>
          <w:rFonts w:ascii="Calibri" w:hAnsi="Calibri"/>
          <w:b/>
          <w:iCs/>
          <w:sz w:val="24"/>
          <w:szCs w:val="24"/>
        </w:rPr>
      </w:pPr>
    </w:p>
    <w:p w:rsidR="00F33C47" w:rsidRPr="00590873" w:rsidRDefault="00F33C47" w:rsidP="00706E79">
      <w:pPr>
        <w:pStyle w:val="pkt"/>
        <w:spacing w:before="0" w:after="0" w:line="240" w:lineRule="auto"/>
        <w:ind w:left="0" w:firstLine="0"/>
        <w:jc w:val="center"/>
        <w:rPr>
          <w:rFonts w:ascii="Calibri" w:hAnsi="Calibri"/>
          <w:b/>
          <w:iCs/>
          <w:sz w:val="24"/>
          <w:szCs w:val="24"/>
        </w:rPr>
      </w:pPr>
    </w:p>
    <w:p w:rsidR="00706E79" w:rsidRPr="00590873" w:rsidRDefault="00706E79" w:rsidP="00706E79">
      <w:pPr>
        <w:pStyle w:val="pkt"/>
        <w:spacing w:before="0" w:after="0" w:line="240" w:lineRule="auto"/>
        <w:ind w:left="0" w:firstLine="0"/>
        <w:jc w:val="center"/>
        <w:rPr>
          <w:rFonts w:ascii="Calibri" w:hAnsi="Calibri"/>
          <w:b/>
          <w:iCs/>
          <w:sz w:val="24"/>
          <w:szCs w:val="24"/>
        </w:rPr>
      </w:pPr>
      <w:r w:rsidRPr="00590873">
        <w:rPr>
          <w:rFonts w:ascii="Calibri" w:hAnsi="Calibri"/>
          <w:b/>
          <w:iCs/>
          <w:sz w:val="24"/>
          <w:szCs w:val="24"/>
        </w:rPr>
        <w:t>...……………………….</w:t>
      </w:r>
    </w:p>
    <w:p w:rsidR="00706E79" w:rsidRPr="00F33C47" w:rsidRDefault="00706E79" w:rsidP="00706E79">
      <w:pPr>
        <w:pStyle w:val="pkt"/>
        <w:spacing w:before="0" w:after="0" w:line="240" w:lineRule="auto"/>
        <w:ind w:left="0" w:firstLine="0"/>
        <w:jc w:val="center"/>
        <w:rPr>
          <w:rFonts w:ascii="Calibri" w:hAnsi="Calibri"/>
          <w:i/>
          <w:iCs/>
          <w:sz w:val="18"/>
          <w:szCs w:val="18"/>
        </w:rPr>
      </w:pPr>
      <w:r w:rsidRPr="00F33C47">
        <w:rPr>
          <w:rFonts w:ascii="Calibri" w:hAnsi="Calibri"/>
          <w:i/>
          <w:iCs/>
          <w:sz w:val="18"/>
          <w:szCs w:val="18"/>
        </w:rPr>
        <w:t>&lt;Podpis kierownika Zamawiającego&gt;</w:t>
      </w:r>
    </w:p>
    <w:p w:rsidR="00706E79" w:rsidRPr="00590873" w:rsidRDefault="00706E79" w:rsidP="00706E79">
      <w:pPr>
        <w:pStyle w:val="pkt"/>
        <w:spacing w:before="0" w:after="0" w:line="240" w:lineRule="auto"/>
        <w:ind w:left="0" w:firstLine="0"/>
        <w:jc w:val="center"/>
        <w:rPr>
          <w:rFonts w:ascii="Calibri" w:hAnsi="Calibri"/>
          <w:i/>
          <w:iCs/>
          <w:sz w:val="24"/>
          <w:szCs w:val="24"/>
        </w:rPr>
      </w:pPr>
    </w:p>
    <w:p w:rsidR="00706E79" w:rsidRPr="00590873" w:rsidRDefault="00706E79" w:rsidP="00706E79">
      <w:pPr>
        <w:pStyle w:val="Nagwek9"/>
        <w:jc w:val="center"/>
        <w:rPr>
          <w:rFonts w:ascii="Calibri" w:hAnsi="Calibri"/>
          <w:b/>
          <w:i w:val="0"/>
          <w:sz w:val="24"/>
          <w:szCs w:val="24"/>
        </w:rPr>
      </w:pPr>
      <w:r w:rsidRPr="00590873">
        <w:rPr>
          <w:rFonts w:ascii="Calibri" w:hAnsi="Calibri"/>
          <w:i w:val="0"/>
          <w:sz w:val="24"/>
          <w:szCs w:val="24"/>
        </w:rPr>
        <w:t>……………, dnia ………….. r.</w:t>
      </w:r>
    </w:p>
    <w:p w:rsidR="00706E79" w:rsidRPr="00590873" w:rsidRDefault="00706E79" w:rsidP="00CC5115">
      <w:pPr>
        <w:pStyle w:val="pkt"/>
        <w:spacing w:before="0" w:after="0" w:line="240" w:lineRule="auto"/>
        <w:ind w:left="0" w:firstLine="0"/>
        <w:rPr>
          <w:rFonts w:ascii="Calibri" w:hAnsi="Calibri"/>
          <w:b/>
          <w:iCs/>
          <w:sz w:val="24"/>
          <w:szCs w:val="24"/>
        </w:rPr>
      </w:pPr>
    </w:p>
    <w:p w:rsidR="00706E79" w:rsidRPr="00590873" w:rsidRDefault="00706E79" w:rsidP="00CC5115">
      <w:pPr>
        <w:pStyle w:val="pkt"/>
        <w:spacing w:before="0" w:after="0" w:line="240" w:lineRule="auto"/>
        <w:ind w:left="0" w:firstLine="0"/>
        <w:rPr>
          <w:rFonts w:ascii="Calibri" w:hAnsi="Calibri"/>
          <w:b/>
          <w:iCs/>
          <w:sz w:val="24"/>
          <w:szCs w:val="24"/>
        </w:rPr>
      </w:pPr>
    </w:p>
    <w:p w:rsidR="00706E79" w:rsidRPr="00590873" w:rsidRDefault="00706E79" w:rsidP="00CC5115">
      <w:pPr>
        <w:pStyle w:val="pkt"/>
        <w:spacing w:before="0" w:after="0" w:line="240" w:lineRule="auto"/>
        <w:ind w:left="0" w:firstLine="0"/>
        <w:rPr>
          <w:rFonts w:ascii="Calibri" w:hAnsi="Calibri"/>
          <w:b/>
          <w:iCs/>
          <w:sz w:val="24"/>
          <w:szCs w:val="24"/>
        </w:rPr>
      </w:pPr>
    </w:p>
    <w:p w:rsidR="00706E79" w:rsidRPr="00590873" w:rsidRDefault="00706E79" w:rsidP="00CC5115">
      <w:pPr>
        <w:pStyle w:val="pkt"/>
        <w:spacing w:before="0" w:after="0" w:line="240" w:lineRule="auto"/>
        <w:ind w:left="0" w:firstLine="0"/>
        <w:rPr>
          <w:rFonts w:ascii="Calibri" w:hAnsi="Calibri"/>
          <w:b/>
          <w:iCs/>
          <w:sz w:val="24"/>
          <w:szCs w:val="24"/>
        </w:rPr>
      </w:pPr>
    </w:p>
    <w:p w:rsidR="00706E79" w:rsidRPr="00590873" w:rsidDel="00BD5835" w:rsidRDefault="00706E79" w:rsidP="00CC5115">
      <w:pPr>
        <w:pStyle w:val="pkt"/>
        <w:spacing w:before="0" w:after="0" w:line="240" w:lineRule="auto"/>
        <w:ind w:left="0" w:firstLine="0"/>
        <w:rPr>
          <w:del w:id="15" w:author="UG Dywity" w:date="2012-05-15T13:18:00Z"/>
          <w:rFonts w:ascii="Calibri" w:hAnsi="Calibri"/>
          <w:b/>
          <w:iCs/>
          <w:sz w:val="24"/>
          <w:szCs w:val="24"/>
        </w:rPr>
      </w:pPr>
    </w:p>
    <w:p w:rsidR="00706E79" w:rsidRPr="00590873" w:rsidDel="00BD5835" w:rsidRDefault="00706E79" w:rsidP="00CC5115">
      <w:pPr>
        <w:pStyle w:val="pkt"/>
        <w:spacing w:before="0" w:after="0" w:line="240" w:lineRule="auto"/>
        <w:ind w:left="0" w:firstLine="0"/>
        <w:rPr>
          <w:del w:id="16" w:author="UG Dywity" w:date="2012-05-15T13:18:00Z"/>
          <w:rFonts w:ascii="Calibri" w:hAnsi="Calibri"/>
          <w:b/>
          <w:iCs/>
          <w:sz w:val="24"/>
          <w:szCs w:val="24"/>
        </w:rPr>
      </w:pPr>
    </w:p>
    <w:p w:rsidR="00706E79" w:rsidRPr="00590873" w:rsidDel="00BD5835" w:rsidRDefault="00706E79" w:rsidP="00CC5115">
      <w:pPr>
        <w:pStyle w:val="pkt"/>
        <w:spacing w:before="0" w:after="0" w:line="240" w:lineRule="auto"/>
        <w:ind w:left="0" w:firstLine="0"/>
        <w:rPr>
          <w:del w:id="17" w:author="UG Dywity" w:date="2012-05-15T13:18:00Z"/>
          <w:rFonts w:ascii="Calibri" w:hAnsi="Calibri"/>
          <w:b/>
          <w:iCs/>
          <w:sz w:val="24"/>
          <w:szCs w:val="24"/>
        </w:rPr>
      </w:pPr>
    </w:p>
    <w:p w:rsidR="00706E79" w:rsidRPr="00590873" w:rsidDel="00BD5835" w:rsidRDefault="00706E79" w:rsidP="00CC5115">
      <w:pPr>
        <w:pStyle w:val="pkt"/>
        <w:spacing w:before="0" w:after="0" w:line="240" w:lineRule="auto"/>
        <w:ind w:left="0" w:firstLine="0"/>
        <w:rPr>
          <w:del w:id="18" w:author="UG Dywity" w:date="2012-05-15T13:18:00Z"/>
          <w:rFonts w:ascii="Calibri" w:hAnsi="Calibri"/>
          <w:b/>
          <w:iCs/>
          <w:sz w:val="24"/>
          <w:szCs w:val="24"/>
        </w:rPr>
      </w:pPr>
    </w:p>
    <w:p w:rsidR="00CC5115" w:rsidRPr="00590873" w:rsidRDefault="00CC5115" w:rsidP="00CC5115">
      <w:pPr>
        <w:pStyle w:val="pkt"/>
        <w:spacing w:before="0" w:after="0" w:line="240" w:lineRule="auto"/>
        <w:ind w:left="0" w:firstLine="0"/>
        <w:rPr>
          <w:rFonts w:ascii="Calibri" w:hAnsi="Calibri"/>
          <w:sz w:val="24"/>
          <w:szCs w:val="24"/>
        </w:rPr>
      </w:pPr>
      <w:r w:rsidRPr="00590873">
        <w:rPr>
          <w:rFonts w:ascii="Calibri" w:hAnsi="Calibri"/>
          <w:b/>
          <w:iCs/>
          <w:sz w:val="24"/>
          <w:szCs w:val="24"/>
        </w:rPr>
        <w:t>Nazwa Zamawiającego:</w:t>
      </w:r>
      <w:r w:rsidRPr="00590873">
        <w:rPr>
          <w:rFonts w:ascii="Calibri" w:hAnsi="Calibri"/>
          <w:b/>
          <w:sz w:val="24"/>
          <w:szCs w:val="24"/>
        </w:rPr>
        <w:tab/>
      </w:r>
      <w:r w:rsidR="001F18BE">
        <w:rPr>
          <w:rFonts w:ascii="Calibri" w:hAnsi="Calibri"/>
          <w:sz w:val="24"/>
          <w:szCs w:val="24"/>
        </w:rPr>
        <w:t>Gmina Dywity reprezentowana przez Wójta Gminy Dywity</w:t>
      </w:r>
    </w:p>
    <w:p w:rsidR="00CC5115" w:rsidRPr="00590873" w:rsidRDefault="00CC5115" w:rsidP="00CC5115">
      <w:pPr>
        <w:jc w:val="both"/>
        <w:rPr>
          <w:rFonts w:ascii="Calibri" w:hAnsi="Calibri"/>
          <w:b/>
          <w:sz w:val="24"/>
          <w:szCs w:val="24"/>
        </w:rPr>
      </w:pPr>
      <w:r w:rsidRPr="00590873">
        <w:rPr>
          <w:rFonts w:ascii="Calibri" w:hAnsi="Calibri"/>
          <w:b/>
          <w:iCs/>
          <w:sz w:val="24"/>
          <w:szCs w:val="24"/>
        </w:rPr>
        <w:t>REGON:</w:t>
      </w:r>
      <w:r w:rsidRPr="00590873">
        <w:rPr>
          <w:rFonts w:ascii="Calibri" w:hAnsi="Calibri"/>
          <w:b/>
          <w:iCs/>
          <w:sz w:val="24"/>
          <w:szCs w:val="24"/>
        </w:rPr>
        <w:tab/>
      </w:r>
      <w:r w:rsidRPr="00590873">
        <w:rPr>
          <w:rFonts w:ascii="Calibri" w:hAnsi="Calibri"/>
          <w:b/>
          <w:iCs/>
          <w:sz w:val="24"/>
          <w:szCs w:val="24"/>
        </w:rPr>
        <w:tab/>
      </w:r>
      <w:r w:rsidRPr="00590873">
        <w:rPr>
          <w:rFonts w:ascii="Calibri" w:hAnsi="Calibri"/>
          <w:b/>
          <w:iCs/>
          <w:sz w:val="24"/>
          <w:szCs w:val="24"/>
        </w:rPr>
        <w:tab/>
      </w:r>
      <w:r w:rsidR="001F18BE">
        <w:rPr>
          <w:rFonts w:ascii="Calibri" w:hAnsi="Calibri"/>
          <w:sz w:val="24"/>
          <w:szCs w:val="24"/>
        </w:rPr>
        <w:t>510742971</w:t>
      </w:r>
    </w:p>
    <w:p w:rsidR="00CC5115" w:rsidRPr="00590873" w:rsidRDefault="00CC5115" w:rsidP="00CC5115">
      <w:pPr>
        <w:pStyle w:val="pkt"/>
        <w:spacing w:before="0" w:after="0" w:line="240" w:lineRule="auto"/>
        <w:ind w:left="0" w:firstLine="0"/>
        <w:rPr>
          <w:rFonts w:ascii="Calibri" w:hAnsi="Calibri"/>
          <w:sz w:val="24"/>
          <w:szCs w:val="24"/>
        </w:rPr>
      </w:pPr>
      <w:r w:rsidRPr="00590873">
        <w:rPr>
          <w:rFonts w:ascii="Calibri" w:hAnsi="Calibri"/>
          <w:b/>
          <w:iCs/>
          <w:sz w:val="24"/>
          <w:szCs w:val="24"/>
        </w:rPr>
        <w:t>NIP: </w:t>
      </w:r>
      <w:r w:rsidRPr="00590873">
        <w:rPr>
          <w:rFonts w:ascii="Calibri" w:hAnsi="Calibri"/>
          <w:b/>
          <w:iCs/>
          <w:sz w:val="24"/>
          <w:szCs w:val="24"/>
        </w:rPr>
        <w:tab/>
      </w:r>
      <w:r w:rsidRPr="00590873">
        <w:rPr>
          <w:rFonts w:ascii="Calibri" w:hAnsi="Calibri"/>
          <w:b/>
          <w:iCs/>
          <w:sz w:val="24"/>
          <w:szCs w:val="24"/>
        </w:rPr>
        <w:tab/>
      </w:r>
      <w:r w:rsidRPr="00590873">
        <w:rPr>
          <w:rFonts w:ascii="Calibri" w:hAnsi="Calibri"/>
          <w:b/>
          <w:iCs/>
          <w:sz w:val="24"/>
          <w:szCs w:val="24"/>
        </w:rPr>
        <w:tab/>
      </w:r>
      <w:r w:rsidRPr="00590873">
        <w:rPr>
          <w:rFonts w:ascii="Calibri" w:hAnsi="Calibri"/>
          <w:b/>
          <w:iCs/>
          <w:sz w:val="24"/>
          <w:szCs w:val="24"/>
        </w:rPr>
        <w:tab/>
      </w:r>
      <w:r w:rsidR="001F18BE">
        <w:rPr>
          <w:rFonts w:ascii="Calibri" w:hAnsi="Calibri"/>
          <w:sz w:val="24"/>
          <w:szCs w:val="24"/>
        </w:rPr>
        <w:t>739-38-51-950</w:t>
      </w:r>
    </w:p>
    <w:p w:rsidR="00CC5115" w:rsidRPr="00590873" w:rsidRDefault="00CC5115" w:rsidP="00CC5115">
      <w:pPr>
        <w:pStyle w:val="pkt"/>
        <w:spacing w:before="0" w:after="0" w:line="240" w:lineRule="auto"/>
        <w:ind w:left="0" w:firstLine="0"/>
        <w:rPr>
          <w:rFonts w:ascii="Calibri" w:hAnsi="Calibri"/>
          <w:b/>
          <w:iCs/>
          <w:sz w:val="24"/>
          <w:szCs w:val="24"/>
        </w:rPr>
      </w:pPr>
      <w:r w:rsidRPr="00590873">
        <w:rPr>
          <w:rFonts w:ascii="Calibri" w:hAnsi="Calibri"/>
          <w:b/>
          <w:sz w:val="24"/>
          <w:szCs w:val="24"/>
        </w:rPr>
        <w:t>Miejscowość</w:t>
      </w:r>
      <w:r w:rsidRPr="00590873">
        <w:rPr>
          <w:rFonts w:ascii="Calibri" w:hAnsi="Calibri"/>
          <w:b/>
          <w:sz w:val="24"/>
          <w:szCs w:val="24"/>
        </w:rPr>
        <w:tab/>
      </w:r>
      <w:r w:rsidRPr="00590873">
        <w:rPr>
          <w:rFonts w:ascii="Calibri" w:hAnsi="Calibri"/>
          <w:b/>
          <w:sz w:val="24"/>
          <w:szCs w:val="24"/>
        </w:rPr>
        <w:tab/>
      </w:r>
      <w:r w:rsidRPr="00590873">
        <w:rPr>
          <w:rFonts w:ascii="Calibri" w:hAnsi="Calibri"/>
          <w:b/>
          <w:sz w:val="24"/>
          <w:szCs w:val="24"/>
        </w:rPr>
        <w:tab/>
      </w:r>
      <w:r w:rsidR="001F18BE">
        <w:rPr>
          <w:rFonts w:ascii="Calibri" w:hAnsi="Calibri"/>
          <w:sz w:val="24"/>
          <w:szCs w:val="24"/>
        </w:rPr>
        <w:t>Dywity</w:t>
      </w:r>
    </w:p>
    <w:p w:rsidR="00CC5115" w:rsidRPr="00590873" w:rsidRDefault="00CC5115" w:rsidP="00CC5115">
      <w:pPr>
        <w:pStyle w:val="pkt"/>
        <w:spacing w:before="0" w:after="0" w:line="240" w:lineRule="auto"/>
        <w:ind w:left="0" w:firstLine="0"/>
        <w:rPr>
          <w:rFonts w:ascii="Calibri" w:hAnsi="Calibri"/>
          <w:b/>
          <w:sz w:val="24"/>
          <w:szCs w:val="24"/>
        </w:rPr>
      </w:pPr>
      <w:r w:rsidRPr="00590873">
        <w:rPr>
          <w:rFonts w:ascii="Calibri" w:hAnsi="Calibri"/>
          <w:b/>
          <w:iCs/>
          <w:sz w:val="24"/>
          <w:szCs w:val="24"/>
        </w:rPr>
        <w:t>Adres:</w:t>
      </w:r>
      <w:r w:rsidRPr="00590873">
        <w:rPr>
          <w:rFonts w:ascii="Calibri" w:hAnsi="Calibri"/>
          <w:b/>
          <w:sz w:val="24"/>
          <w:szCs w:val="24"/>
        </w:rPr>
        <w:tab/>
      </w:r>
      <w:r w:rsidRPr="00590873">
        <w:rPr>
          <w:rFonts w:ascii="Calibri" w:hAnsi="Calibri"/>
          <w:b/>
          <w:sz w:val="24"/>
          <w:szCs w:val="24"/>
        </w:rPr>
        <w:tab/>
      </w:r>
      <w:r w:rsidRPr="00590873">
        <w:rPr>
          <w:rFonts w:ascii="Calibri" w:hAnsi="Calibri"/>
          <w:b/>
          <w:sz w:val="24"/>
          <w:szCs w:val="24"/>
        </w:rPr>
        <w:tab/>
      </w:r>
      <w:r w:rsidRPr="00590873">
        <w:rPr>
          <w:rFonts w:ascii="Calibri" w:hAnsi="Calibri"/>
          <w:b/>
          <w:sz w:val="24"/>
          <w:szCs w:val="24"/>
        </w:rPr>
        <w:tab/>
      </w:r>
      <w:r w:rsidR="001F18BE">
        <w:rPr>
          <w:rFonts w:ascii="Calibri" w:hAnsi="Calibri"/>
          <w:sz w:val="24"/>
          <w:szCs w:val="24"/>
        </w:rPr>
        <w:t>ul: Olsztyńska 32, 11-001 Dywity</w:t>
      </w:r>
    </w:p>
    <w:p w:rsidR="00CC5115" w:rsidRPr="00590873" w:rsidRDefault="00CC5115" w:rsidP="00CC5115">
      <w:pPr>
        <w:pStyle w:val="pkt"/>
        <w:spacing w:before="0" w:after="0" w:line="240" w:lineRule="auto"/>
        <w:ind w:left="0" w:firstLine="0"/>
        <w:rPr>
          <w:rFonts w:ascii="Calibri" w:hAnsi="Calibri"/>
          <w:bCs/>
          <w:sz w:val="24"/>
          <w:szCs w:val="24"/>
        </w:rPr>
      </w:pPr>
      <w:r w:rsidRPr="00590873">
        <w:rPr>
          <w:rFonts w:ascii="Calibri" w:hAnsi="Calibri"/>
          <w:b/>
          <w:iCs/>
          <w:sz w:val="24"/>
          <w:szCs w:val="24"/>
        </w:rPr>
        <w:t>Strona internetowa:</w:t>
      </w:r>
      <w:r w:rsidRPr="00590873">
        <w:rPr>
          <w:rFonts w:ascii="Calibri" w:hAnsi="Calibri"/>
          <w:b/>
          <w:iCs/>
          <w:sz w:val="24"/>
          <w:szCs w:val="24"/>
        </w:rPr>
        <w:tab/>
      </w:r>
      <w:r w:rsidRPr="00590873">
        <w:rPr>
          <w:rFonts w:ascii="Calibri" w:hAnsi="Calibri"/>
          <w:b/>
          <w:iCs/>
          <w:sz w:val="24"/>
          <w:szCs w:val="24"/>
        </w:rPr>
        <w:tab/>
      </w:r>
      <w:r w:rsidR="001F18BE">
        <w:rPr>
          <w:rFonts w:ascii="Calibri" w:hAnsi="Calibri"/>
          <w:sz w:val="24"/>
          <w:szCs w:val="24"/>
        </w:rPr>
        <w:t>bip.warmia.mazury.pl/dywity_gmina_wiejska/</w:t>
      </w:r>
    </w:p>
    <w:p w:rsidR="00793280" w:rsidRDefault="00CC5115" w:rsidP="00CC5115">
      <w:pPr>
        <w:pStyle w:val="pkt"/>
        <w:spacing w:before="0" w:after="0" w:line="240" w:lineRule="auto"/>
        <w:ind w:left="0" w:firstLine="0"/>
        <w:rPr>
          <w:rFonts w:ascii="Calibri" w:hAnsi="Calibri"/>
          <w:sz w:val="24"/>
          <w:szCs w:val="24"/>
        </w:rPr>
      </w:pPr>
      <w:r w:rsidRPr="00590873">
        <w:rPr>
          <w:rFonts w:ascii="Calibri" w:hAnsi="Calibri"/>
          <w:b/>
          <w:iCs/>
          <w:sz w:val="24"/>
          <w:szCs w:val="24"/>
        </w:rPr>
        <w:t>Godziny urzędowania:</w:t>
      </w:r>
      <w:r w:rsidRPr="00590873">
        <w:rPr>
          <w:rFonts w:ascii="Calibri" w:hAnsi="Calibri"/>
          <w:b/>
          <w:iCs/>
          <w:sz w:val="24"/>
          <w:szCs w:val="24"/>
        </w:rPr>
        <w:tab/>
      </w:r>
      <w:r w:rsidR="001F18BE">
        <w:rPr>
          <w:rFonts w:ascii="Calibri" w:hAnsi="Calibri"/>
          <w:sz w:val="24"/>
          <w:szCs w:val="24"/>
        </w:rPr>
        <w:t>pn. 8.00-16.00, wt.-pt. 7.30-15.30</w:t>
      </w:r>
    </w:p>
    <w:p w:rsidR="00CC5115" w:rsidRPr="001F18BE" w:rsidRDefault="00BB0573" w:rsidP="00CC5115">
      <w:pPr>
        <w:pStyle w:val="Tekstpodstawowy"/>
        <w:rPr>
          <w:rFonts w:ascii="Calibri" w:hAnsi="Calibri"/>
          <w:b w:val="0"/>
          <w:szCs w:val="24"/>
        </w:rPr>
      </w:pPr>
      <w:r w:rsidRPr="00793280">
        <w:rPr>
          <w:rFonts w:ascii="Calibri" w:hAnsi="Calibri"/>
          <w:szCs w:val="24"/>
        </w:rPr>
        <w:t>Tel./fax.:</w:t>
      </w:r>
      <w:r w:rsidRPr="00793280">
        <w:rPr>
          <w:rFonts w:ascii="Calibri" w:hAnsi="Calibri"/>
          <w:b w:val="0"/>
          <w:szCs w:val="24"/>
        </w:rPr>
        <w:t xml:space="preserve"> </w:t>
      </w:r>
      <w:r w:rsidRPr="00793280">
        <w:rPr>
          <w:rFonts w:ascii="Calibri" w:hAnsi="Calibri"/>
          <w:b w:val="0"/>
          <w:szCs w:val="24"/>
        </w:rPr>
        <w:tab/>
      </w:r>
      <w:r w:rsidRPr="00793280">
        <w:rPr>
          <w:rFonts w:ascii="Calibri" w:hAnsi="Calibri"/>
          <w:b w:val="0"/>
          <w:szCs w:val="24"/>
        </w:rPr>
        <w:tab/>
      </w:r>
      <w:r w:rsidRPr="00793280">
        <w:rPr>
          <w:rFonts w:ascii="Calibri" w:hAnsi="Calibri"/>
          <w:b w:val="0"/>
          <w:szCs w:val="24"/>
        </w:rPr>
        <w:tab/>
      </w:r>
      <w:r w:rsidR="001F18BE">
        <w:rPr>
          <w:rFonts w:ascii="Calibri" w:hAnsi="Calibri"/>
          <w:b w:val="0"/>
          <w:szCs w:val="24"/>
        </w:rPr>
        <w:t>Tel. 89</w:t>
      </w:r>
      <w:ins w:id="19" w:author="UG Dywity" w:date="2012-05-04T11:39:00Z">
        <w:r w:rsidR="006D5BD1">
          <w:rPr>
            <w:rFonts w:ascii="Calibri" w:hAnsi="Calibri"/>
            <w:b w:val="0"/>
            <w:szCs w:val="24"/>
          </w:rPr>
          <w:t> 524 76 40</w:t>
        </w:r>
      </w:ins>
      <w:r w:rsidR="001F18BE">
        <w:rPr>
          <w:rFonts w:ascii="Calibri" w:hAnsi="Calibri"/>
          <w:b w:val="0"/>
          <w:szCs w:val="24"/>
        </w:rPr>
        <w:t>, Fax. 89 512 01 24</w:t>
      </w:r>
    </w:p>
    <w:p w:rsidR="0020079A" w:rsidRDefault="0020079A" w:rsidP="00CC5115">
      <w:pPr>
        <w:pStyle w:val="Tekstpodstawowy"/>
        <w:rPr>
          <w:rFonts w:ascii="Calibri" w:hAnsi="Calibri"/>
          <w:b w:val="0"/>
          <w:szCs w:val="24"/>
        </w:rPr>
      </w:pPr>
    </w:p>
    <w:p w:rsidR="0020079A" w:rsidRPr="0020079A" w:rsidRDefault="0020079A" w:rsidP="00CC5115">
      <w:pPr>
        <w:pStyle w:val="Tekstpodstawowy"/>
        <w:rPr>
          <w:rFonts w:ascii="Calibri" w:hAnsi="Calibri"/>
          <w:b w:val="0"/>
          <w:szCs w:val="24"/>
        </w:rPr>
      </w:pPr>
    </w:p>
    <w:p w:rsidR="00CC5115" w:rsidRPr="00590873" w:rsidRDefault="00CC5115" w:rsidP="00CC5115">
      <w:pPr>
        <w:pStyle w:val="Tekstpodstawowy"/>
        <w:jc w:val="center"/>
        <w:rPr>
          <w:rFonts w:ascii="Calibri" w:hAnsi="Calibri"/>
          <w:szCs w:val="24"/>
        </w:rPr>
      </w:pPr>
    </w:p>
    <w:p w:rsidR="00CC5115" w:rsidRPr="00590873" w:rsidRDefault="00CC5115" w:rsidP="00CC5115">
      <w:pPr>
        <w:pStyle w:val="Tekstpodstawowy"/>
        <w:jc w:val="center"/>
        <w:rPr>
          <w:rFonts w:ascii="Calibri" w:hAnsi="Calibri"/>
          <w:szCs w:val="24"/>
          <w:u w:val="single"/>
        </w:rPr>
      </w:pPr>
      <w:r w:rsidRPr="00590873">
        <w:rPr>
          <w:rFonts w:ascii="Calibri" w:hAnsi="Calibri"/>
          <w:szCs w:val="24"/>
          <w:u w:val="single"/>
        </w:rPr>
        <w:t xml:space="preserve">Wszelką korespondencję związaną z niniejszym postępowaniem należy </w:t>
      </w:r>
      <w:r w:rsidR="00283A90">
        <w:rPr>
          <w:rFonts w:ascii="Calibri" w:hAnsi="Calibri"/>
          <w:szCs w:val="24"/>
          <w:u w:val="single"/>
        </w:rPr>
        <w:t xml:space="preserve">kierować na </w:t>
      </w:r>
      <w:r w:rsidRPr="00590873">
        <w:rPr>
          <w:rFonts w:ascii="Calibri" w:hAnsi="Calibri"/>
          <w:szCs w:val="24"/>
          <w:u w:val="single"/>
        </w:rPr>
        <w:t>adres:</w:t>
      </w:r>
    </w:p>
    <w:p w:rsidR="00CC5115" w:rsidRPr="00590873" w:rsidRDefault="00CC5115" w:rsidP="00CC5115">
      <w:pPr>
        <w:pStyle w:val="Tekstpodstawowy"/>
        <w:rPr>
          <w:rFonts w:ascii="Calibri" w:hAnsi="Calibri"/>
          <w:b w:val="0"/>
          <w:szCs w:val="24"/>
        </w:rPr>
      </w:pPr>
    </w:p>
    <w:p w:rsidR="00CC5115" w:rsidRPr="00CB3A08" w:rsidRDefault="00CB3A08" w:rsidP="00CC5115">
      <w:pPr>
        <w:pStyle w:val="Tekstpodstawowy"/>
        <w:jc w:val="center"/>
        <w:rPr>
          <w:rFonts w:ascii="Calibri" w:hAnsi="Calibri"/>
          <w:b w:val="0"/>
          <w:szCs w:val="24"/>
        </w:rPr>
      </w:pPr>
      <w:r>
        <w:rPr>
          <w:rFonts w:ascii="Calibri" w:hAnsi="Calibri"/>
          <w:szCs w:val="24"/>
        </w:rPr>
        <w:t>Urząd Gminy Dywity, ul: Olsztyńska 32, 11-001 Dywity</w:t>
      </w:r>
    </w:p>
    <w:p w:rsidR="00CC5115" w:rsidRPr="00590873" w:rsidRDefault="00CC5115" w:rsidP="00CC5115">
      <w:pPr>
        <w:pStyle w:val="Tekstpodstawowy"/>
        <w:jc w:val="center"/>
        <w:rPr>
          <w:rFonts w:ascii="Calibri" w:hAnsi="Calibri"/>
          <w:szCs w:val="24"/>
        </w:rPr>
      </w:pPr>
    </w:p>
    <w:p w:rsidR="00CC5115" w:rsidRPr="00590873" w:rsidRDefault="00CC5115" w:rsidP="00CC5115">
      <w:pPr>
        <w:pStyle w:val="Tekstpodstawowy"/>
        <w:jc w:val="center"/>
        <w:rPr>
          <w:rFonts w:ascii="Calibri" w:hAnsi="Calibri"/>
          <w:szCs w:val="24"/>
        </w:rPr>
      </w:pPr>
      <w:r w:rsidRPr="00590873">
        <w:rPr>
          <w:rFonts w:ascii="Calibri" w:hAnsi="Calibri"/>
          <w:szCs w:val="24"/>
        </w:rPr>
        <w:t xml:space="preserve">znak </w:t>
      </w:r>
      <w:ins w:id="20" w:author="UG Dywity" w:date="2012-06-28T10:51:00Z">
        <w:r w:rsidR="00C2597E" w:rsidRPr="00590873">
          <w:rPr>
            <w:rFonts w:ascii="Calibri" w:hAnsi="Calibri"/>
            <w:szCs w:val="24"/>
          </w:rPr>
          <w:t>postępowania</w:t>
        </w:r>
      </w:ins>
      <w:r w:rsidRPr="00590873">
        <w:rPr>
          <w:rFonts w:ascii="Calibri" w:hAnsi="Calibri"/>
          <w:szCs w:val="24"/>
        </w:rPr>
        <w:t xml:space="preserve">: </w:t>
      </w:r>
      <w:ins w:id="21" w:author="UG Dywity" w:date="2012-05-21T11:17:00Z">
        <w:r w:rsidR="00C2597E">
          <w:rPr>
            <w:rFonts w:ascii="Calibri" w:hAnsi="Calibri"/>
            <w:szCs w:val="24"/>
          </w:rPr>
          <w:t>ZP.</w:t>
        </w:r>
        <w:r w:rsidR="00C2597E" w:rsidRPr="00FF60AE">
          <w:rPr>
            <w:rFonts w:ascii="Calibri" w:hAnsi="Calibri"/>
            <w:szCs w:val="24"/>
          </w:rPr>
          <w:t>271.1</w:t>
        </w:r>
      </w:ins>
      <w:ins w:id="22" w:author="UG Dywity" w:date="2012-08-01T13:14:00Z">
        <w:r w:rsidR="00FF60AE" w:rsidRPr="00FF60AE">
          <w:rPr>
            <w:rFonts w:ascii="Calibri" w:hAnsi="Calibri"/>
            <w:szCs w:val="24"/>
          </w:rPr>
          <w:t>9</w:t>
        </w:r>
      </w:ins>
      <w:ins w:id="23" w:author="UG Dywity" w:date="2012-05-21T11:17:00Z">
        <w:r w:rsidR="001A5471" w:rsidRPr="00FF60AE">
          <w:rPr>
            <w:rFonts w:ascii="Calibri" w:hAnsi="Calibri"/>
            <w:szCs w:val="24"/>
          </w:rPr>
          <w:t>.2012</w:t>
        </w:r>
      </w:ins>
    </w:p>
    <w:p w:rsidR="00CC5115" w:rsidRPr="00590873" w:rsidRDefault="00CC5115" w:rsidP="00CC5115">
      <w:pPr>
        <w:pStyle w:val="Tekstpodstawowy"/>
        <w:rPr>
          <w:rFonts w:ascii="Calibri" w:hAnsi="Calibri"/>
          <w:szCs w:val="24"/>
        </w:rPr>
      </w:pPr>
    </w:p>
    <w:p w:rsidR="00CC5115" w:rsidRPr="00590873" w:rsidRDefault="00CC5115" w:rsidP="00CC5115">
      <w:pPr>
        <w:jc w:val="both"/>
        <w:rPr>
          <w:rFonts w:ascii="Calibri" w:hAnsi="Calibri"/>
          <w:sz w:val="24"/>
          <w:szCs w:val="24"/>
          <w:u w:val="single"/>
        </w:rPr>
      </w:pPr>
    </w:p>
    <w:p w:rsidR="00CC5115" w:rsidRPr="00590873" w:rsidRDefault="00CC5115" w:rsidP="00CC5115">
      <w:pPr>
        <w:jc w:val="both"/>
        <w:rPr>
          <w:rFonts w:ascii="Calibri" w:hAnsi="Calibri"/>
          <w:sz w:val="24"/>
          <w:szCs w:val="24"/>
          <w:u w:val="single"/>
        </w:rPr>
      </w:pPr>
    </w:p>
    <w:p w:rsidR="00CC5115" w:rsidRDefault="00CC5115" w:rsidP="00CC5115">
      <w:pPr>
        <w:jc w:val="both"/>
        <w:rPr>
          <w:rFonts w:ascii="Calibri" w:hAnsi="Calibri"/>
          <w:b/>
          <w:bCs/>
          <w:i/>
          <w:iCs/>
          <w:color w:val="000000"/>
          <w:sz w:val="24"/>
          <w:szCs w:val="24"/>
        </w:rPr>
      </w:pPr>
    </w:p>
    <w:p w:rsidR="00CE62AB" w:rsidRDefault="00CE62AB" w:rsidP="00CC5115">
      <w:pPr>
        <w:jc w:val="both"/>
        <w:rPr>
          <w:rFonts w:ascii="Calibri" w:hAnsi="Calibri"/>
          <w:b/>
          <w:bCs/>
          <w:i/>
          <w:iCs/>
          <w:color w:val="000000"/>
          <w:sz w:val="24"/>
          <w:szCs w:val="24"/>
        </w:rPr>
      </w:pPr>
    </w:p>
    <w:p w:rsidR="00CE62AB" w:rsidRDefault="00CE62AB" w:rsidP="00CC5115">
      <w:pPr>
        <w:jc w:val="both"/>
        <w:rPr>
          <w:rFonts w:ascii="Calibri" w:hAnsi="Calibri"/>
          <w:b/>
          <w:bCs/>
          <w:i/>
          <w:iCs/>
          <w:color w:val="000000"/>
          <w:sz w:val="24"/>
          <w:szCs w:val="24"/>
        </w:rPr>
      </w:pPr>
    </w:p>
    <w:p w:rsidR="00CE62AB" w:rsidRDefault="00CE62AB" w:rsidP="00CC5115">
      <w:pPr>
        <w:jc w:val="both"/>
        <w:rPr>
          <w:rFonts w:ascii="Calibri" w:hAnsi="Calibri"/>
          <w:b/>
          <w:bCs/>
          <w:i/>
          <w:iCs/>
          <w:color w:val="000000"/>
          <w:sz w:val="24"/>
          <w:szCs w:val="24"/>
        </w:rPr>
      </w:pPr>
    </w:p>
    <w:p w:rsidR="00CE62AB" w:rsidRDefault="00CE62AB" w:rsidP="00CC5115">
      <w:pPr>
        <w:jc w:val="both"/>
        <w:rPr>
          <w:rFonts w:ascii="Calibri" w:hAnsi="Calibri"/>
          <w:b/>
          <w:bCs/>
          <w:i/>
          <w:iCs/>
          <w:color w:val="000000"/>
          <w:sz w:val="24"/>
          <w:szCs w:val="24"/>
        </w:rPr>
      </w:pPr>
    </w:p>
    <w:p w:rsidR="00CE62AB" w:rsidRDefault="00CE62AB" w:rsidP="00CC5115">
      <w:pPr>
        <w:jc w:val="both"/>
        <w:rPr>
          <w:rFonts w:ascii="Calibri" w:hAnsi="Calibri"/>
          <w:b/>
          <w:bCs/>
          <w:i/>
          <w:iCs/>
          <w:color w:val="000000"/>
          <w:sz w:val="24"/>
          <w:szCs w:val="24"/>
        </w:rPr>
      </w:pPr>
    </w:p>
    <w:p w:rsidR="00CE62AB" w:rsidRDefault="00CE62AB" w:rsidP="00CC5115">
      <w:pPr>
        <w:jc w:val="both"/>
        <w:rPr>
          <w:rFonts w:ascii="Calibri" w:hAnsi="Calibri"/>
          <w:b/>
          <w:bCs/>
          <w:i/>
          <w:iCs/>
          <w:color w:val="000000"/>
          <w:sz w:val="24"/>
          <w:szCs w:val="24"/>
        </w:rPr>
      </w:pPr>
    </w:p>
    <w:p w:rsidR="00CE62AB" w:rsidRDefault="00CE62AB" w:rsidP="00CC5115">
      <w:pPr>
        <w:jc w:val="both"/>
        <w:rPr>
          <w:rFonts w:ascii="Calibri" w:hAnsi="Calibri"/>
          <w:b/>
          <w:bCs/>
          <w:i/>
          <w:iCs/>
          <w:color w:val="000000"/>
          <w:sz w:val="24"/>
          <w:szCs w:val="24"/>
        </w:rPr>
      </w:pPr>
    </w:p>
    <w:p w:rsidR="00CE62AB" w:rsidRDefault="00CE62AB" w:rsidP="00CC5115">
      <w:pPr>
        <w:jc w:val="both"/>
        <w:rPr>
          <w:rFonts w:ascii="Calibri" w:hAnsi="Calibri"/>
          <w:b/>
          <w:bCs/>
          <w:i/>
          <w:iCs/>
          <w:color w:val="000000"/>
          <w:sz w:val="24"/>
          <w:szCs w:val="24"/>
        </w:rPr>
      </w:pPr>
    </w:p>
    <w:p w:rsidR="00CE62AB" w:rsidRDefault="00CE62AB" w:rsidP="00CC5115">
      <w:pPr>
        <w:jc w:val="both"/>
        <w:rPr>
          <w:rFonts w:ascii="Calibri" w:hAnsi="Calibri"/>
          <w:b/>
          <w:bCs/>
          <w:i/>
          <w:iCs/>
          <w:color w:val="000000"/>
          <w:sz w:val="24"/>
          <w:szCs w:val="24"/>
        </w:rPr>
      </w:pPr>
    </w:p>
    <w:p w:rsidR="00CE62AB" w:rsidRDefault="00CE62AB" w:rsidP="00CC5115">
      <w:pPr>
        <w:jc w:val="both"/>
        <w:rPr>
          <w:rFonts w:ascii="Calibri" w:hAnsi="Calibri"/>
          <w:b/>
          <w:bCs/>
          <w:i/>
          <w:iCs/>
          <w:color w:val="000000"/>
          <w:sz w:val="24"/>
          <w:szCs w:val="24"/>
        </w:rPr>
      </w:pPr>
    </w:p>
    <w:p w:rsidR="00CE62AB" w:rsidRDefault="00CE62AB" w:rsidP="00CC5115">
      <w:pPr>
        <w:jc w:val="both"/>
        <w:rPr>
          <w:rFonts w:ascii="Calibri" w:hAnsi="Calibri"/>
          <w:b/>
          <w:bCs/>
          <w:i/>
          <w:iCs/>
          <w:color w:val="000000"/>
          <w:sz w:val="24"/>
          <w:szCs w:val="24"/>
        </w:rPr>
      </w:pPr>
    </w:p>
    <w:p w:rsidR="00CE62AB" w:rsidRDefault="00CE62AB" w:rsidP="00CC5115">
      <w:pPr>
        <w:jc w:val="both"/>
        <w:rPr>
          <w:rFonts w:ascii="Calibri" w:hAnsi="Calibri"/>
          <w:b/>
          <w:bCs/>
          <w:i/>
          <w:iCs/>
          <w:color w:val="000000"/>
          <w:sz w:val="24"/>
          <w:szCs w:val="24"/>
        </w:rPr>
      </w:pPr>
    </w:p>
    <w:p w:rsidR="00CE62AB" w:rsidRDefault="00CE62AB" w:rsidP="00CC5115">
      <w:pPr>
        <w:jc w:val="both"/>
        <w:rPr>
          <w:rFonts w:ascii="Calibri" w:hAnsi="Calibri"/>
          <w:b/>
          <w:bCs/>
          <w:i/>
          <w:iCs/>
          <w:color w:val="000000"/>
          <w:sz w:val="24"/>
          <w:szCs w:val="24"/>
        </w:rPr>
      </w:pPr>
    </w:p>
    <w:p w:rsidR="00CE62AB" w:rsidRDefault="00CE62AB" w:rsidP="00CC5115">
      <w:pPr>
        <w:jc w:val="both"/>
        <w:rPr>
          <w:rFonts w:ascii="Calibri" w:hAnsi="Calibri"/>
          <w:b/>
          <w:bCs/>
          <w:i/>
          <w:iCs/>
          <w:color w:val="000000"/>
          <w:sz w:val="24"/>
          <w:szCs w:val="24"/>
        </w:rPr>
      </w:pPr>
    </w:p>
    <w:p w:rsidR="00CE62AB" w:rsidRDefault="00CE62AB" w:rsidP="00CC5115">
      <w:pPr>
        <w:jc w:val="both"/>
        <w:rPr>
          <w:rFonts w:ascii="Calibri" w:hAnsi="Calibri"/>
          <w:b/>
          <w:bCs/>
          <w:i/>
          <w:iCs/>
          <w:color w:val="000000"/>
          <w:sz w:val="24"/>
          <w:szCs w:val="24"/>
        </w:rPr>
      </w:pPr>
    </w:p>
    <w:p w:rsidR="00CE62AB" w:rsidRDefault="00CB3A08" w:rsidP="00CC5115">
      <w:pPr>
        <w:jc w:val="both"/>
        <w:rPr>
          <w:rFonts w:ascii="Calibri" w:hAnsi="Calibri"/>
          <w:b/>
          <w:bCs/>
          <w:i/>
          <w:iCs/>
          <w:color w:val="000000"/>
          <w:sz w:val="24"/>
          <w:szCs w:val="24"/>
        </w:rPr>
      </w:pPr>
      <w:r>
        <w:rPr>
          <w:rFonts w:ascii="Calibri" w:hAnsi="Calibri"/>
          <w:b/>
          <w:bCs/>
          <w:i/>
          <w:iCs/>
          <w:color w:val="000000"/>
          <w:sz w:val="24"/>
          <w:szCs w:val="24"/>
        </w:rPr>
        <w:t>Sprawdził:</w:t>
      </w:r>
    </w:p>
    <w:p w:rsidR="00CE62AB" w:rsidRPr="00590873" w:rsidRDefault="00CE62AB" w:rsidP="00CC5115">
      <w:pPr>
        <w:jc w:val="both"/>
        <w:rPr>
          <w:rFonts w:ascii="Calibri" w:hAnsi="Calibri"/>
          <w:b/>
          <w:bCs/>
          <w:i/>
          <w:iCs/>
          <w:color w:val="000000"/>
          <w:sz w:val="24"/>
          <w:szCs w:val="24"/>
        </w:rPr>
      </w:pPr>
    </w:p>
    <w:p w:rsidR="00CC5115" w:rsidRPr="00590873" w:rsidRDefault="00CC5115" w:rsidP="00CC5115">
      <w:pPr>
        <w:jc w:val="both"/>
        <w:rPr>
          <w:rFonts w:ascii="Calibri" w:hAnsi="Calibri"/>
          <w:b/>
          <w:bCs/>
          <w:i/>
          <w:iCs/>
          <w:color w:val="000000"/>
          <w:sz w:val="24"/>
          <w:szCs w:val="24"/>
        </w:rPr>
      </w:pPr>
    </w:p>
    <w:p w:rsidR="00CC5115" w:rsidRPr="00590873" w:rsidRDefault="00CC5115" w:rsidP="00CC5115">
      <w:pPr>
        <w:jc w:val="both"/>
        <w:rPr>
          <w:rFonts w:ascii="Calibri" w:hAnsi="Calibri"/>
          <w:b/>
          <w:bCs/>
          <w:i/>
          <w:iCs/>
          <w:color w:val="000000"/>
          <w:sz w:val="24"/>
          <w:szCs w:val="24"/>
        </w:rPr>
      </w:pPr>
    </w:p>
    <w:p w:rsidR="00CC5115" w:rsidRPr="00590873" w:rsidRDefault="00CC5115" w:rsidP="00CC5115">
      <w:pPr>
        <w:jc w:val="both"/>
        <w:rPr>
          <w:rFonts w:ascii="Calibri" w:hAnsi="Calibri"/>
          <w:b/>
          <w:bCs/>
          <w:i/>
          <w:iCs/>
          <w:color w:val="000000"/>
          <w:sz w:val="24"/>
          <w:szCs w:val="24"/>
        </w:rPr>
      </w:pPr>
    </w:p>
    <w:p w:rsidR="00CC5115" w:rsidRPr="00590873" w:rsidRDefault="00CC5115" w:rsidP="00CC5115">
      <w:pPr>
        <w:jc w:val="both"/>
        <w:rPr>
          <w:rFonts w:ascii="Calibri" w:hAnsi="Calibri"/>
          <w:b/>
          <w:bCs/>
          <w:iCs/>
          <w:color w:val="000000"/>
          <w:sz w:val="24"/>
          <w:szCs w:val="24"/>
        </w:rPr>
      </w:pPr>
    </w:p>
    <w:p w:rsidR="003F3684" w:rsidRDefault="00CC5115" w:rsidP="003F3684">
      <w:pPr>
        <w:jc w:val="both"/>
        <w:rPr>
          <w:rFonts w:ascii="Calibri" w:hAnsi="Calibri"/>
          <w:b/>
          <w:bCs/>
          <w:i/>
          <w:iCs/>
          <w:color w:val="000000"/>
          <w:sz w:val="24"/>
          <w:szCs w:val="24"/>
        </w:rPr>
      </w:pPr>
      <w:r w:rsidRPr="00590873">
        <w:rPr>
          <w:rFonts w:ascii="Calibri" w:hAnsi="Calibri"/>
          <w:b/>
          <w:bCs/>
          <w:iCs/>
          <w:color w:val="000000"/>
          <w:sz w:val="24"/>
          <w:szCs w:val="24"/>
        </w:rPr>
        <w:br w:type="page"/>
      </w:r>
      <w:r w:rsidRPr="00590873">
        <w:rPr>
          <w:rFonts w:ascii="Calibri" w:hAnsi="Calibri"/>
          <w:b/>
          <w:bCs/>
          <w:i/>
          <w:iCs/>
          <w:color w:val="000000"/>
          <w:sz w:val="24"/>
          <w:szCs w:val="24"/>
        </w:rPr>
        <w:lastRenderedPageBreak/>
        <w:t>SPIS TREŚCI:</w:t>
      </w:r>
    </w:p>
    <w:p w:rsidR="001F18BE" w:rsidRDefault="009B4EB7" w:rsidP="00CB3A08">
      <w:pPr>
        <w:pStyle w:val="Spistreci2"/>
        <w:tabs>
          <w:tab w:val="right" w:leader="dot" w:pos="9060"/>
        </w:tabs>
        <w:rPr>
          <w:rFonts w:asciiTheme="minorHAnsi" w:eastAsiaTheme="minorEastAsia" w:hAnsiTheme="minorHAnsi" w:cstheme="minorBidi"/>
          <w:noProof/>
          <w:sz w:val="22"/>
          <w:szCs w:val="22"/>
        </w:rPr>
      </w:pPr>
      <w:r w:rsidRPr="009B4EB7">
        <w:fldChar w:fldCharType="begin"/>
      </w:r>
      <w:r w:rsidR="00CC5115" w:rsidRPr="00590873">
        <w:instrText xml:space="preserve"> TOC \o "1-3" \h \z \u </w:instrText>
      </w:r>
      <w:r w:rsidRPr="009B4EB7">
        <w:fldChar w:fldCharType="separate"/>
      </w:r>
    </w:p>
    <w:p w:rsidR="001F18BE" w:rsidRDefault="009B4EB7">
      <w:pPr>
        <w:pStyle w:val="Spistreci1"/>
        <w:rPr>
          <w:rFonts w:asciiTheme="minorHAnsi" w:eastAsiaTheme="minorEastAsia" w:hAnsiTheme="minorHAnsi" w:cstheme="minorBidi"/>
          <w:b w:val="0"/>
          <w:bCs w:val="0"/>
          <w:i w:val="0"/>
          <w:iCs w:val="0"/>
          <w:sz w:val="22"/>
          <w:szCs w:val="22"/>
        </w:rPr>
      </w:pPr>
      <w:hyperlink w:anchor="_Toc323891104" w:history="1">
        <w:r w:rsidR="001F18BE" w:rsidRPr="008E2EAC">
          <w:rPr>
            <w:rStyle w:val="Hipercze"/>
            <w:rFonts w:ascii="Cambria" w:hAnsi="Cambria"/>
          </w:rPr>
          <w:t>Rozdział 1.</w:t>
        </w:r>
        <w:r w:rsidR="001F18BE">
          <w:rPr>
            <w:rFonts w:asciiTheme="minorHAnsi" w:eastAsiaTheme="minorEastAsia" w:hAnsiTheme="minorHAnsi" w:cstheme="minorBidi"/>
            <w:b w:val="0"/>
            <w:bCs w:val="0"/>
            <w:i w:val="0"/>
            <w:iCs w:val="0"/>
            <w:sz w:val="22"/>
            <w:szCs w:val="22"/>
          </w:rPr>
          <w:tab/>
        </w:r>
        <w:r w:rsidR="001F18BE" w:rsidRPr="008E2EAC">
          <w:rPr>
            <w:rStyle w:val="Hipercze"/>
            <w:rFonts w:ascii="Cambria" w:hAnsi="Cambria"/>
          </w:rPr>
          <w:t>Tryb udzielenia zamówienia publicznego oraz miejsca, w których   zostało zamieszczone ogłoszenie o zamówieniu</w:t>
        </w:r>
        <w:r w:rsidR="001F18BE">
          <w:rPr>
            <w:webHidden/>
          </w:rPr>
          <w:tab/>
        </w:r>
        <w:r>
          <w:rPr>
            <w:webHidden/>
          </w:rPr>
          <w:fldChar w:fldCharType="begin"/>
        </w:r>
        <w:r w:rsidR="001F18BE">
          <w:rPr>
            <w:webHidden/>
          </w:rPr>
          <w:instrText xml:space="preserve"> PAGEREF _Toc323891104 \h </w:instrText>
        </w:r>
        <w:r>
          <w:rPr>
            <w:webHidden/>
          </w:rPr>
        </w:r>
        <w:r>
          <w:rPr>
            <w:webHidden/>
          </w:rPr>
          <w:fldChar w:fldCharType="separate"/>
        </w:r>
        <w:r w:rsidR="00732ABC">
          <w:rPr>
            <w:webHidden/>
          </w:rPr>
          <w:t>4</w:t>
        </w:r>
        <w:r>
          <w:rPr>
            <w:webHidden/>
          </w:rPr>
          <w:fldChar w:fldCharType="end"/>
        </w:r>
      </w:hyperlink>
    </w:p>
    <w:p w:rsidR="001F18BE" w:rsidDel="001C4128" w:rsidRDefault="009B4EB7">
      <w:pPr>
        <w:pStyle w:val="Spistreci1"/>
        <w:rPr>
          <w:del w:id="24" w:author="UG Dywity" w:date="2012-05-15T13:29:00Z"/>
          <w:rFonts w:asciiTheme="minorHAnsi" w:eastAsiaTheme="minorEastAsia" w:hAnsiTheme="minorHAnsi" w:cstheme="minorBidi"/>
          <w:b w:val="0"/>
          <w:bCs w:val="0"/>
          <w:i w:val="0"/>
          <w:iCs w:val="0"/>
          <w:sz w:val="22"/>
          <w:szCs w:val="22"/>
        </w:rPr>
      </w:pPr>
      <w:hyperlink w:anchor="_Toc323891105" w:history="1">
        <w:r w:rsidR="001F18BE" w:rsidRPr="008E2EAC">
          <w:rPr>
            <w:rStyle w:val="Hipercze"/>
            <w:rFonts w:ascii="Cambria" w:hAnsi="Cambria"/>
          </w:rPr>
          <w:t>Rozdział 2.</w:t>
        </w:r>
        <w:r w:rsidR="001F18BE">
          <w:rPr>
            <w:rFonts w:asciiTheme="minorHAnsi" w:eastAsiaTheme="minorEastAsia" w:hAnsiTheme="minorHAnsi" w:cstheme="minorBidi"/>
            <w:b w:val="0"/>
            <w:bCs w:val="0"/>
            <w:i w:val="0"/>
            <w:iCs w:val="0"/>
            <w:sz w:val="22"/>
            <w:szCs w:val="22"/>
          </w:rPr>
          <w:tab/>
        </w:r>
        <w:r w:rsidR="001F18BE" w:rsidRPr="008E2EAC">
          <w:rPr>
            <w:rStyle w:val="Hipercze"/>
            <w:rFonts w:ascii="Cambria" w:hAnsi="Cambria"/>
          </w:rPr>
          <w:t>Opis przedmiotu zamówienia</w:t>
        </w:r>
        <w:r w:rsidR="001F18BE">
          <w:rPr>
            <w:webHidden/>
          </w:rPr>
          <w:tab/>
        </w:r>
        <w:r>
          <w:rPr>
            <w:b w:val="0"/>
            <w:bCs w:val="0"/>
            <w:i w:val="0"/>
            <w:iCs w:val="0"/>
            <w:webHidden/>
          </w:rPr>
          <w:fldChar w:fldCharType="begin"/>
        </w:r>
        <w:r w:rsidR="001F18BE">
          <w:rPr>
            <w:webHidden/>
          </w:rPr>
          <w:instrText xml:space="preserve"> PAGEREF _Toc323891105 \h </w:instrText>
        </w:r>
        <w:r>
          <w:rPr>
            <w:b w:val="0"/>
            <w:bCs w:val="0"/>
            <w:i w:val="0"/>
            <w:iCs w:val="0"/>
            <w:webHidden/>
          </w:rPr>
        </w:r>
        <w:r>
          <w:rPr>
            <w:b w:val="0"/>
            <w:bCs w:val="0"/>
            <w:i w:val="0"/>
            <w:iCs w:val="0"/>
            <w:webHidden/>
          </w:rPr>
          <w:fldChar w:fldCharType="separate"/>
        </w:r>
        <w:r w:rsidR="00732ABC">
          <w:rPr>
            <w:webHidden/>
          </w:rPr>
          <w:t>4</w:t>
        </w:r>
        <w:r>
          <w:rPr>
            <w:b w:val="0"/>
            <w:bCs w:val="0"/>
            <w:i w:val="0"/>
            <w:iCs w:val="0"/>
            <w:webHidden/>
          </w:rPr>
          <w:fldChar w:fldCharType="end"/>
        </w:r>
      </w:hyperlink>
    </w:p>
    <w:p w:rsidR="001F18BE" w:rsidRDefault="009B4EB7" w:rsidP="001C4128">
      <w:pPr>
        <w:pStyle w:val="Spistreci1"/>
        <w:rPr>
          <w:rFonts w:asciiTheme="minorHAnsi" w:eastAsiaTheme="minorEastAsia" w:hAnsiTheme="minorHAnsi" w:cstheme="minorBidi"/>
          <w:b w:val="0"/>
          <w:bCs w:val="0"/>
          <w:i w:val="0"/>
          <w:iCs w:val="0"/>
          <w:sz w:val="22"/>
          <w:szCs w:val="22"/>
        </w:rPr>
      </w:pPr>
      <w:del w:id="25" w:author="UG Dywity" w:date="2012-05-15T13:29:00Z">
        <w:r w:rsidDel="001C4128">
          <w:fldChar w:fldCharType="begin"/>
        </w:r>
        <w:r w:rsidR="009651CD" w:rsidDel="001C4128">
          <w:delInstrText>HYPERLINK \l "_Toc323891106"</w:delInstrText>
        </w:r>
        <w:r w:rsidDel="001C4128">
          <w:fldChar w:fldCharType="separate"/>
        </w:r>
        <w:r w:rsidR="001F18BE" w:rsidRPr="008E2EAC" w:rsidDel="001C4128">
          <w:rPr>
            <w:rStyle w:val="Hipercze"/>
            <w:rFonts w:ascii="Cambria" w:hAnsi="Cambria"/>
          </w:rPr>
          <w:delText>Rozdział 3.</w:delText>
        </w:r>
        <w:r w:rsidR="001F18BE" w:rsidDel="001C4128">
          <w:rPr>
            <w:rFonts w:asciiTheme="minorHAnsi" w:eastAsiaTheme="minorEastAsia" w:hAnsiTheme="minorHAnsi" w:cstheme="minorBidi"/>
            <w:b w:val="0"/>
            <w:bCs w:val="0"/>
            <w:i w:val="0"/>
            <w:iCs w:val="0"/>
            <w:sz w:val="22"/>
            <w:szCs w:val="22"/>
          </w:rPr>
          <w:tab/>
        </w:r>
        <w:r w:rsidR="001F18BE" w:rsidRPr="008E2EAC" w:rsidDel="001C4128">
          <w:rPr>
            <w:rStyle w:val="Hipercze"/>
            <w:rFonts w:ascii="Cambria" w:hAnsi="Cambria"/>
          </w:rPr>
          <w:delText>Termin wykonania zamówienia</w:delText>
        </w:r>
        <w:r w:rsidR="001F18BE" w:rsidDel="001C4128">
          <w:rPr>
            <w:webHidden/>
          </w:rPr>
          <w:tab/>
        </w:r>
      </w:del>
      <w:ins w:id="26" w:author="UG Dywity" w:date="2012-05-15T13:29:00Z">
        <w:r w:rsidR="001C4128">
          <w:rPr>
            <w:webHidden/>
          </w:rPr>
          <w:t>7</w:t>
        </w:r>
      </w:ins>
      <w:del w:id="27" w:author="UG Dywity" w:date="2012-05-15T13:29:00Z">
        <w:r w:rsidDel="001C4128">
          <w:fldChar w:fldCharType="end"/>
        </w:r>
      </w:del>
    </w:p>
    <w:p w:rsidR="001F18BE" w:rsidRDefault="009B4EB7">
      <w:pPr>
        <w:pStyle w:val="Spistreci1"/>
        <w:rPr>
          <w:rFonts w:asciiTheme="minorHAnsi" w:eastAsiaTheme="minorEastAsia" w:hAnsiTheme="minorHAnsi" w:cstheme="minorBidi"/>
          <w:b w:val="0"/>
          <w:bCs w:val="0"/>
          <w:i w:val="0"/>
          <w:iCs w:val="0"/>
          <w:sz w:val="22"/>
          <w:szCs w:val="22"/>
        </w:rPr>
      </w:pPr>
      <w:r>
        <w:fldChar w:fldCharType="begin"/>
      </w:r>
      <w:r w:rsidR="009651CD">
        <w:instrText>HYPERLINK \l "_Toc323891107"</w:instrText>
      </w:r>
      <w:r>
        <w:fldChar w:fldCharType="separate"/>
      </w:r>
      <w:r w:rsidR="001F18BE" w:rsidRPr="008E2EAC">
        <w:rPr>
          <w:rStyle w:val="Hipercze"/>
          <w:rFonts w:ascii="Cambria" w:hAnsi="Cambria"/>
        </w:rPr>
        <w:t>Rozdział 4.</w:t>
      </w:r>
      <w:r w:rsidR="001F18BE">
        <w:rPr>
          <w:rFonts w:asciiTheme="minorHAnsi" w:eastAsiaTheme="minorEastAsia" w:hAnsiTheme="minorHAnsi" w:cstheme="minorBidi"/>
          <w:b w:val="0"/>
          <w:bCs w:val="0"/>
          <w:i w:val="0"/>
          <w:iCs w:val="0"/>
          <w:sz w:val="22"/>
          <w:szCs w:val="22"/>
        </w:rPr>
        <w:tab/>
      </w:r>
      <w:r w:rsidR="001F18BE" w:rsidRPr="008E2EAC">
        <w:rPr>
          <w:rStyle w:val="Hipercze"/>
          <w:rFonts w:ascii="Cambria" w:hAnsi="Cambria"/>
        </w:rPr>
        <w:t>Warunki udziału w postępowaniu oraz opis sposobu dokonywania    oceny spełniania tych warunków</w:t>
      </w:r>
      <w:r w:rsidR="001F18BE">
        <w:rPr>
          <w:webHidden/>
        </w:rPr>
        <w:tab/>
      </w:r>
      <w:r>
        <w:rPr>
          <w:webHidden/>
        </w:rPr>
        <w:fldChar w:fldCharType="begin"/>
      </w:r>
      <w:r w:rsidR="001F18BE">
        <w:rPr>
          <w:webHidden/>
        </w:rPr>
        <w:instrText xml:space="preserve"> PAGEREF _Toc323891107 \h </w:instrText>
      </w:r>
      <w:r>
        <w:rPr>
          <w:webHidden/>
        </w:rPr>
      </w:r>
      <w:r>
        <w:rPr>
          <w:webHidden/>
        </w:rPr>
        <w:fldChar w:fldCharType="separate"/>
      </w:r>
      <w:ins w:id="28" w:author="UG Dywity" w:date="2012-08-01T13:26:00Z">
        <w:r w:rsidR="00732ABC">
          <w:rPr>
            <w:webHidden/>
          </w:rPr>
          <w:t>7</w:t>
        </w:r>
      </w:ins>
      <w:r>
        <w:rPr>
          <w:webHidden/>
        </w:rPr>
        <w:fldChar w:fldCharType="end"/>
      </w:r>
      <w:r>
        <w:fldChar w:fldCharType="end"/>
      </w:r>
    </w:p>
    <w:p w:rsidR="001F18BE" w:rsidRDefault="009B4EB7">
      <w:pPr>
        <w:pStyle w:val="Spistreci1"/>
        <w:rPr>
          <w:rFonts w:asciiTheme="minorHAnsi" w:eastAsiaTheme="minorEastAsia" w:hAnsiTheme="minorHAnsi" w:cstheme="minorBidi"/>
          <w:b w:val="0"/>
          <w:bCs w:val="0"/>
          <w:i w:val="0"/>
          <w:iCs w:val="0"/>
          <w:sz w:val="22"/>
          <w:szCs w:val="22"/>
        </w:rPr>
      </w:pPr>
      <w:r>
        <w:fldChar w:fldCharType="begin"/>
      </w:r>
      <w:r w:rsidR="009651CD">
        <w:instrText>HYPERLINK \l "_Toc323891108"</w:instrText>
      </w:r>
      <w:r>
        <w:fldChar w:fldCharType="separate"/>
      </w:r>
      <w:r w:rsidR="001F18BE" w:rsidRPr="008E2EAC">
        <w:rPr>
          <w:rStyle w:val="Hipercze"/>
          <w:rFonts w:ascii="Cambria" w:hAnsi="Cambria"/>
          <w:lang w:eastAsia="en-US"/>
        </w:rPr>
        <w:t>Rozdział 5.</w:t>
      </w:r>
      <w:r w:rsidR="001F18BE">
        <w:rPr>
          <w:rFonts w:asciiTheme="minorHAnsi" w:eastAsiaTheme="minorEastAsia" w:hAnsiTheme="minorHAnsi" w:cstheme="minorBidi"/>
          <w:b w:val="0"/>
          <w:bCs w:val="0"/>
          <w:i w:val="0"/>
          <w:iCs w:val="0"/>
          <w:sz w:val="22"/>
          <w:szCs w:val="22"/>
        </w:rPr>
        <w:tab/>
      </w:r>
      <w:r w:rsidR="001F18BE" w:rsidRPr="008E2EAC">
        <w:rPr>
          <w:rStyle w:val="Hipercze"/>
          <w:rFonts w:ascii="Cambria" w:hAnsi="Cambria"/>
        </w:rPr>
        <w:t>Wykaz oświadczeń i dokumentów potwierdzających spełnianie warunków w niniejszym postępowaniu wymaganych od Wykonawców</w:t>
      </w:r>
      <w:r w:rsidR="001F18BE">
        <w:rPr>
          <w:webHidden/>
        </w:rPr>
        <w:tab/>
      </w:r>
      <w:r>
        <w:rPr>
          <w:webHidden/>
        </w:rPr>
        <w:fldChar w:fldCharType="begin"/>
      </w:r>
      <w:r w:rsidR="001F18BE">
        <w:rPr>
          <w:webHidden/>
        </w:rPr>
        <w:instrText xml:space="preserve"> PAGEREF _Toc323891108 \h </w:instrText>
      </w:r>
      <w:r>
        <w:rPr>
          <w:webHidden/>
        </w:rPr>
      </w:r>
      <w:r>
        <w:rPr>
          <w:webHidden/>
        </w:rPr>
        <w:fldChar w:fldCharType="separate"/>
      </w:r>
      <w:ins w:id="29" w:author="UG Dywity" w:date="2012-08-01T13:26:00Z">
        <w:r w:rsidR="00732ABC">
          <w:rPr>
            <w:webHidden/>
          </w:rPr>
          <w:t>9</w:t>
        </w:r>
      </w:ins>
      <w:del w:id="30" w:author="UG Dywity" w:date="2012-05-15T11:39:00Z">
        <w:r w:rsidR="001F18BE" w:rsidDel="004E5816">
          <w:rPr>
            <w:webHidden/>
          </w:rPr>
          <w:delText>9</w:delText>
        </w:r>
      </w:del>
      <w:r>
        <w:rPr>
          <w:webHidden/>
        </w:rPr>
        <w:fldChar w:fldCharType="end"/>
      </w:r>
      <w:r>
        <w:fldChar w:fldCharType="end"/>
      </w:r>
    </w:p>
    <w:p w:rsidR="001F18BE" w:rsidRDefault="009B4EB7">
      <w:pPr>
        <w:pStyle w:val="Spistreci1"/>
        <w:rPr>
          <w:rFonts w:asciiTheme="minorHAnsi" w:eastAsiaTheme="minorEastAsia" w:hAnsiTheme="minorHAnsi" w:cstheme="minorBidi"/>
          <w:b w:val="0"/>
          <w:bCs w:val="0"/>
          <w:i w:val="0"/>
          <w:iCs w:val="0"/>
          <w:sz w:val="22"/>
          <w:szCs w:val="22"/>
        </w:rPr>
      </w:pPr>
      <w:r>
        <w:fldChar w:fldCharType="begin"/>
      </w:r>
      <w:r w:rsidR="009651CD">
        <w:instrText>HYPERLINK \l "_Toc323891109"</w:instrText>
      </w:r>
      <w:r>
        <w:fldChar w:fldCharType="separate"/>
      </w:r>
      <w:r w:rsidR="001F18BE" w:rsidRPr="008E2EAC">
        <w:rPr>
          <w:rStyle w:val="Hipercze"/>
          <w:rFonts w:ascii="Cambria" w:hAnsi="Cambria"/>
        </w:rPr>
        <w:t>Rozdział 6.</w:t>
      </w:r>
      <w:r w:rsidR="001F18BE">
        <w:rPr>
          <w:rFonts w:asciiTheme="minorHAnsi" w:eastAsiaTheme="minorEastAsia" w:hAnsiTheme="minorHAnsi" w:cstheme="minorBidi"/>
          <w:b w:val="0"/>
          <w:bCs w:val="0"/>
          <w:i w:val="0"/>
          <w:iCs w:val="0"/>
          <w:sz w:val="22"/>
          <w:szCs w:val="22"/>
        </w:rPr>
        <w:tab/>
      </w:r>
      <w:r w:rsidR="001F18BE" w:rsidRPr="008E2EAC">
        <w:rPr>
          <w:rStyle w:val="Hipercze"/>
          <w:rFonts w:ascii="Cambria" w:hAnsi="Cambria"/>
        </w:rPr>
        <w:t>Wykaz oświadczeń i dokumentów potwierdzających, że oferowane roboty budowlane odpowiadają wymaganiom Zamawiającego</w:t>
      </w:r>
      <w:r w:rsidR="001F18BE">
        <w:rPr>
          <w:webHidden/>
        </w:rPr>
        <w:tab/>
      </w:r>
      <w:r>
        <w:rPr>
          <w:webHidden/>
        </w:rPr>
        <w:fldChar w:fldCharType="begin"/>
      </w:r>
      <w:r w:rsidR="001F18BE">
        <w:rPr>
          <w:webHidden/>
        </w:rPr>
        <w:instrText xml:space="preserve"> PAGEREF _Toc323891109 \h </w:instrText>
      </w:r>
      <w:r>
        <w:rPr>
          <w:webHidden/>
        </w:rPr>
      </w:r>
      <w:r>
        <w:rPr>
          <w:webHidden/>
        </w:rPr>
        <w:fldChar w:fldCharType="separate"/>
      </w:r>
      <w:ins w:id="31" w:author="UG Dywity" w:date="2012-08-01T13:26:00Z">
        <w:r w:rsidR="00732ABC">
          <w:rPr>
            <w:webHidden/>
          </w:rPr>
          <w:t>12</w:t>
        </w:r>
      </w:ins>
      <w:r>
        <w:rPr>
          <w:webHidden/>
        </w:rPr>
        <w:fldChar w:fldCharType="end"/>
      </w:r>
      <w:r>
        <w:fldChar w:fldCharType="end"/>
      </w:r>
    </w:p>
    <w:p w:rsidR="001F18BE" w:rsidRDefault="009B4EB7">
      <w:pPr>
        <w:pStyle w:val="Spistreci1"/>
        <w:rPr>
          <w:rFonts w:asciiTheme="minorHAnsi" w:eastAsiaTheme="minorEastAsia" w:hAnsiTheme="minorHAnsi" w:cstheme="minorBidi"/>
          <w:b w:val="0"/>
          <w:bCs w:val="0"/>
          <w:i w:val="0"/>
          <w:iCs w:val="0"/>
          <w:sz w:val="22"/>
          <w:szCs w:val="22"/>
        </w:rPr>
      </w:pPr>
      <w:r>
        <w:fldChar w:fldCharType="begin"/>
      </w:r>
      <w:r w:rsidR="009651CD">
        <w:instrText>HYPERLINK \l "_Toc323891110"</w:instrText>
      </w:r>
      <w:r>
        <w:fldChar w:fldCharType="separate"/>
      </w:r>
      <w:r w:rsidR="001F18BE" w:rsidRPr="008E2EAC">
        <w:rPr>
          <w:rStyle w:val="Hipercze"/>
          <w:rFonts w:ascii="Cambria" w:hAnsi="Cambria"/>
        </w:rPr>
        <w:t>Rozdział 7.</w:t>
      </w:r>
      <w:r w:rsidR="001F18BE">
        <w:rPr>
          <w:rFonts w:asciiTheme="minorHAnsi" w:eastAsiaTheme="minorEastAsia" w:hAnsiTheme="minorHAnsi" w:cstheme="minorBidi"/>
          <w:b w:val="0"/>
          <w:bCs w:val="0"/>
          <w:i w:val="0"/>
          <w:iCs w:val="0"/>
          <w:sz w:val="22"/>
          <w:szCs w:val="22"/>
        </w:rPr>
        <w:tab/>
      </w:r>
      <w:r w:rsidR="001F18BE" w:rsidRPr="008E2EAC">
        <w:rPr>
          <w:rStyle w:val="Hipercze"/>
          <w:rFonts w:ascii="Cambria" w:hAnsi="Cambria"/>
        </w:rPr>
        <w:t>Wykonawcy wspólnie ubiegający się o zamówienie</w:t>
      </w:r>
      <w:r w:rsidR="001F18BE">
        <w:rPr>
          <w:webHidden/>
        </w:rPr>
        <w:tab/>
      </w:r>
      <w:r>
        <w:rPr>
          <w:webHidden/>
        </w:rPr>
        <w:fldChar w:fldCharType="begin"/>
      </w:r>
      <w:r w:rsidR="001F18BE">
        <w:rPr>
          <w:webHidden/>
        </w:rPr>
        <w:instrText xml:space="preserve"> PAGEREF _Toc323891110 \h </w:instrText>
      </w:r>
      <w:r>
        <w:rPr>
          <w:webHidden/>
        </w:rPr>
      </w:r>
      <w:r>
        <w:rPr>
          <w:webHidden/>
        </w:rPr>
        <w:fldChar w:fldCharType="separate"/>
      </w:r>
      <w:ins w:id="32" w:author="UG Dywity" w:date="2012-08-01T13:26:00Z">
        <w:r w:rsidR="00732ABC">
          <w:rPr>
            <w:webHidden/>
          </w:rPr>
          <w:t>13</w:t>
        </w:r>
      </w:ins>
      <w:r>
        <w:rPr>
          <w:webHidden/>
        </w:rPr>
        <w:fldChar w:fldCharType="end"/>
      </w:r>
      <w:r>
        <w:fldChar w:fldCharType="end"/>
      </w:r>
    </w:p>
    <w:p w:rsidR="001F18BE" w:rsidRDefault="009B4EB7">
      <w:pPr>
        <w:pStyle w:val="Spistreci1"/>
        <w:rPr>
          <w:rFonts w:asciiTheme="minorHAnsi" w:eastAsiaTheme="minorEastAsia" w:hAnsiTheme="minorHAnsi" w:cstheme="minorBidi"/>
          <w:b w:val="0"/>
          <w:bCs w:val="0"/>
          <w:i w:val="0"/>
          <w:iCs w:val="0"/>
          <w:sz w:val="22"/>
          <w:szCs w:val="22"/>
        </w:rPr>
      </w:pPr>
      <w:r>
        <w:fldChar w:fldCharType="begin"/>
      </w:r>
      <w:r w:rsidR="009651CD">
        <w:instrText>HYPERLINK \l "_Toc323891111"</w:instrText>
      </w:r>
      <w:r>
        <w:fldChar w:fldCharType="separate"/>
      </w:r>
      <w:r w:rsidR="001F18BE" w:rsidRPr="008E2EAC">
        <w:rPr>
          <w:rStyle w:val="Hipercze"/>
          <w:rFonts w:ascii="Cambria" w:hAnsi="Cambria"/>
        </w:rPr>
        <w:t>Rozdział 8.</w:t>
      </w:r>
      <w:r w:rsidR="001F18BE">
        <w:rPr>
          <w:rFonts w:asciiTheme="minorHAnsi" w:eastAsiaTheme="minorEastAsia" w:hAnsiTheme="minorHAnsi" w:cstheme="minorBidi"/>
          <w:b w:val="0"/>
          <w:bCs w:val="0"/>
          <w:i w:val="0"/>
          <w:iCs w:val="0"/>
          <w:sz w:val="22"/>
          <w:szCs w:val="22"/>
        </w:rPr>
        <w:tab/>
      </w:r>
      <w:r w:rsidR="001F18BE" w:rsidRPr="008E2EAC">
        <w:rPr>
          <w:rStyle w:val="Hipercze"/>
          <w:rFonts w:ascii="Cambria" w:hAnsi="Cambria"/>
        </w:rPr>
        <w:t>Informacje o sposobie porozumiewania się Zamawiającego z Wykonawcami oraz przekazywania oświadczeń i dokumentów, a także wskazanie osoby uprawnionej do porozumiewania się z Wykonawcami</w:t>
      </w:r>
      <w:r w:rsidR="001F18BE">
        <w:rPr>
          <w:webHidden/>
        </w:rPr>
        <w:tab/>
      </w:r>
      <w:r>
        <w:rPr>
          <w:webHidden/>
        </w:rPr>
        <w:fldChar w:fldCharType="begin"/>
      </w:r>
      <w:r w:rsidR="001F18BE">
        <w:rPr>
          <w:webHidden/>
        </w:rPr>
        <w:instrText xml:space="preserve"> PAGEREF _Toc323891111 \h </w:instrText>
      </w:r>
      <w:r>
        <w:rPr>
          <w:webHidden/>
        </w:rPr>
      </w:r>
      <w:r>
        <w:rPr>
          <w:webHidden/>
        </w:rPr>
        <w:fldChar w:fldCharType="separate"/>
      </w:r>
      <w:ins w:id="33" w:author="UG Dywity" w:date="2012-08-01T13:26:00Z">
        <w:r w:rsidR="00732ABC">
          <w:rPr>
            <w:webHidden/>
          </w:rPr>
          <w:t>14</w:t>
        </w:r>
      </w:ins>
      <w:r>
        <w:rPr>
          <w:webHidden/>
        </w:rPr>
        <w:fldChar w:fldCharType="end"/>
      </w:r>
      <w:r>
        <w:fldChar w:fldCharType="end"/>
      </w:r>
    </w:p>
    <w:p w:rsidR="001F18BE" w:rsidRDefault="009B4EB7">
      <w:pPr>
        <w:pStyle w:val="Spistreci1"/>
        <w:rPr>
          <w:rFonts w:asciiTheme="minorHAnsi" w:eastAsiaTheme="minorEastAsia" w:hAnsiTheme="minorHAnsi" w:cstheme="minorBidi"/>
          <w:b w:val="0"/>
          <w:bCs w:val="0"/>
          <w:i w:val="0"/>
          <w:iCs w:val="0"/>
          <w:sz w:val="22"/>
          <w:szCs w:val="22"/>
        </w:rPr>
      </w:pPr>
      <w:r>
        <w:fldChar w:fldCharType="begin"/>
      </w:r>
      <w:r w:rsidR="009651CD">
        <w:instrText>HYPERLINK \l "_Toc323891112"</w:instrText>
      </w:r>
      <w:r>
        <w:fldChar w:fldCharType="separate"/>
      </w:r>
      <w:r w:rsidR="001F18BE" w:rsidRPr="008E2EAC">
        <w:rPr>
          <w:rStyle w:val="Hipercze"/>
          <w:rFonts w:ascii="Cambria" w:hAnsi="Cambria"/>
        </w:rPr>
        <w:t>Rozdział 9.</w:t>
      </w:r>
      <w:r w:rsidR="001F18BE">
        <w:rPr>
          <w:rFonts w:asciiTheme="minorHAnsi" w:eastAsiaTheme="minorEastAsia" w:hAnsiTheme="minorHAnsi" w:cstheme="minorBidi"/>
          <w:b w:val="0"/>
          <w:bCs w:val="0"/>
          <w:i w:val="0"/>
          <w:iCs w:val="0"/>
          <w:sz w:val="22"/>
          <w:szCs w:val="22"/>
        </w:rPr>
        <w:tab/>
      </w:r>
      <w:r w:rsidR="001F18BE" w:rsidRPr="008E2EAC">
        <w:rPr>
          <w:rStyle w:val="Hipercze"/>
          <w:rFonts w:ascii="Cambria" w:hAnsi="Cambria"/>
        </w:rPr>
        <w:t>Wymagania dotyczące wadium</w:t>
      </w:r>
      <w:r w:rsidR="001F18BE">
        <w:rPr>
          <w:webHidden/>
        </w:rPr>
        <w:tab/>
      </w:r>
      <w:r>
        <w:rPr>
          <w:webHidden/>
        </w:rPr>
        <w:fldChar w:fldCharType="begin"/>
      </w:r>
      <w:r w:rsidR="001F18BE">
        <w:rPr>
          <w:webHidden/>
        </w:rPr>
        <w:instrText xml:space="preserve"> PAGEREF _Toc323891112 \h </w:instrText>
      </w:r>
      <w:r>
        <w:rPr>
          <w:webHidden/>
        </w:rPr>
      </w:r>
      <w:r>
        <w:rPr>
          <w:webHidden/>
        </w:rPr>
        <w:fldChar w:fldCharType="separate"/>
      </w:r>
      <w:ins w:id="34" w:author="UG Dywity" w:date="2012-08-01T13:26:00Z">
        <w:r w:rsidR="00732ABC">
          <w:rPr>
            <w:webHidden/>
          </w:rPr>
          <w:t>15</w:t>
        </w:r>
      </w:ins>
      <w:r>
        <w:rPr>
          <w:webHidden/>
        </w:rPr>
        <w:fldChar w:fldCharType="end"/>
      </w:r>
      <w:r>
        <w:fldChar w:fldCharType="end"/>
      </w:r>
    </w:p>
    <w:p w:rsidR="001F18BE" w:rsidRDefault="009B4EB7">
      <w:pPr>
        <w:pStyle w:val="Spistreci1"/>
        <w:rPr>
          <w:rFonts w:asciiTheme="minorHAnsi" w:eastAsiaTheme="minorEastAsia" w:hAnsiTheme="minorHAnsi" w:cstheme="minorBidi"/>
          <w:b w:val="0"/>
          <w:bCs w:val="0"/>
          <w:i w:val="0"/>
          <w:iCs w:val="0"/>
          <w:sz w:val="22"/>
          <w:szCs w:val="22"/>
        </w:rPr>
      </w:pPr>
      <w:r>
        <w:fldChar w:fldCharType="begin"/>
      </w:r>
      <w:r w:rsidR="009651CD">
        <w:instrText>HYPERLINK \l "_Toc323891113"</w:instrText>
      </w:r>
      <w:r>
        <w:fldChar w:fldCharType="separate"/>
      </w:r>
      <w:r w:rsidR="001F18BE" w:rsidRPr="008E2EAC">
        <w:rPr>
          <w:rStyle w:val="Hipercze"/>
          <w:rFonts w:ascii="Cambria" w:hAnsi="Cambria"/>
        </w:rPr>
        <w:t>Rozdział 10.</w:t>
      </w:r>
      <w:r w:rsidR="001F18BE">
        <w:rPr>
          <w:rFonts w:asciiTheme="minorHAnsi" w:eastAsiaTheme="minorEastAsia" w:hAnsiTheme="minorHAnsi" w:cstheme="minorBidi"/>
          <w:b w:val="0"/>
          <w:bCs w:val="0"/>
          <w:i w:val="0"/>
          <w:iCs w:val="0"/>
          <w:sz w:val="22"/>
          <w:szCs w:val="22"/>
        </w:rPr>
        <w:tab/>
      </w:r>
      <w:r w:rsidR="001F18BE" w:rsidRPr="008E2EAC">
        <w:rPr>
          <w:rStyle w:val="Hipercze"/>
          <w:rFonts w:ascii="Cambria" w:hAnsi="Cambria"/>
        </w:rPr>
        <w:t>Termin związania ofertą</w:t>
      </w:r>
      <w:r w:rsidR="001F18BE">
        <w:rPr>
          <w:webHidden/>
        </w:rPr>
        <w:tab/>
      </w:r>
      <w:r>
        <w:rPr>
          <w:webHidden/>
        </w:rPr>
        <w:fldChar w:fldCharType="begin"/>
      </w:r>
      <w:r w:rsidR="001F18BE">
        <w:rPr>
          <w:webHidden/>
        </w:rPr>
        <w:instrText xml:space="preserve"> PAGEREF _Toc323891113 \h </w:instrText>
      </w:r>
      <w:r>
        <w:rPr>
          <w:webHidden/>
        </w:rPr>
      </w:r>
      <w:r>
        <w:rPr>
          <w:webHidden/>
        </w:rPr>
        <w:fldChar w:fldCharType="separate"/>
      </w:r>
      <w:ins w:id="35" w:author="UG Dywity" w:date="2012-08-01T13:26:00Z">
        <w:r w:rsidR="00732ABC">
          <w:rPr>
            <w:webHidden/>
          </w:rPr>
          <w:t>15</w:t>
        </w:r>
      </w:ins>
      <w:r>
        <w:rPr>
          <w:webHidden/>
        </w:rPr>
        <w:fldChar w:fldCharType="end"/>
      </w:r>
      <w:r>
        <w:fldChar w:fldCharType="end"/>
      </w:r>
    </w:p>
    <w:p w:rsidR="001F18BE" w:rsidRDefault="009B4EB7">
      <w:pPr>
        <w:pStyle w:val="Spistreci1"/>
        <w:rPr>
          <w:rFonts w:asciiTheme="minorHAnsi" w:eastAsiaTheme="minorEastAsia" w:hAnsiTheme="minorHAnsi" w:cstheme="minorBidi"/>
          <w:b w:val="0"/>
          <w:bCs w:val="0"/>
          <w:i w:val="0"/>
          <w:iCs w:val="0"/>
          <w:sz w:val="22"/>
          <w:szCs w:val="22"/>
        </w:rPr>
      </w:pPr>
      <w:r>
        <w:fldChar w:fldCharType="begin"/>
      </w:r>
      <w:r w:rsidR="009651CD">
        <w:instrText>HYPERLINK \l "_Toc323891114"</w:instrText>
      </w:r>
      <w:r>
        <w:fldChar w:fldCharType="separate"/>
      </w:r>
      <w:r w:rsidR="001F18BE" w:rsidRPr="008E2EAC">
        <w:rPr>
          <w:rStyle w:val="Hipercze"/>
          <w:rFonts w:ascii="Cambria" w:hAnsi="Cambria"/>
        </w:rPr>
        <w:t>Rozdział 11.</w:t>
      </w:r>
      <w:r w:rsidR="001F18BE">
        <w:rPr>
          <w:rFonts w:asciiTheme="minorHAnsi" w:eastAsiaTheme="minorEastAsia" w:hAnsiTheme="minorHAnsi" w:cstheme="minorBidi"/>
          <w:b w:val="0"/>
          <w:bCs w:val="0"/>
          <w:i w:val="0"/>
          <w:iCs w:val="0"/>
          <w:sz w:val="22"/>
          <w:szCs w:val="22"/>
        </w:rPr>
        <w:tab/>
      </w:r>
      <w:r w:rsidR="001F18BE" w:rsidRPr="008E2EAC">
        <w:rPr>
          <w:rStyle w:val="Hipercze"/>
          <w:rFonts w:ascii="Cambria" w:hAnsi="Cambria"/>
        </w:rPr>
        <w:t>Opis sposobu przygotowania ofert</w:t>
      </w:r>
      <w:r w:rsidR="001F18BE">
        <w:rPr>
          <w:webHidden/>
        </w:rPr>
        <w:tab/>
      </w:r>
      <w:r>
        <w:rPr>
          <w:webHidden/>
        </w:rPr>
        <w:fldChar w:fldCharType="begin"/>
      </w:r>
      <w:r w:rsidR="001F18BE">
        <w:rPr>
          <w:webHidden/>
        </w:rPr>
        <w:instrText xml:space="preserve"> PAGEREF _Toc323891114 \h </w:instrText>
      </w:r>
      <w:r>
        <w:rPr>
          <w:webHidden/>
        </w:rPr>
      </w:r>
      <w:r>
        <w:rPr>
          <w:webHidden/>
        </w:rPr>
        <w:fldChar w:fldCharType="separate"/>
      </w:r>
      <w:ins w:id="36" w:author="UG Dywity" w:date="2012-08-01T13:26:00Z">
        <w:r w:rsidR="00732ABC">
          <w:rPr>
            <w:webHidden/>
          </w:rPr>
          <w:t>16</w:t>
        </w:r>
      </w:ins>
      <w:r>
        <w:rPr>
          <w:webHidden/>
        </w:rPr>
        <w:fldChar w:fldCharType="end"/>
      </w:r>
      <w:r>
        <w:fldChar w:fldCharType="end"/>
      </w:r>
    </w:p>
    <w:p w:rsidR="001F18BE" w:rsidRDefault="009B4EB7">
      <w:pPr>
        <w:pStyle w:val="Spistreci1"/>
        <w:rPr>
          <w:rFonts w:asciiTheme="minorHAnsi" w:eastAsiaTheme="minorEastAsia" w:hAnsiTheme="minorHAnsi" w:cstheme="minorBidi"/>
          <w:b w:val="0"/>
          <w:bCs w:val="0"/>
          <w:i w:val="0"/>
          <w:iCs w:val="0"/>
          <w:sz w:val="22"/>
          <w:szCs w:val="22"/>
        </w:rPr>
      </w:pPr>
      <w:r>
        <w:fldChar w:fldCharType="begin"/>
      </w:r>
      <w:r w:rsidR="009651CD">
        <w:instrText>HYPERLINK \l "_Toc323891115"</w:instrText>
      </w:r>
      <w:r>
        <w:fldChar w:fldCharType="separate"/>
      </w:r>
      <w:r w:rsidR="001F18BE" w:rsidRPr="008E2EAC">
        <w:rPr>
          <w:rStyle w:val="Hipercze"/>
          <w:rFonts w:ascii="Cambria" w:hAnsi="Cambria"/>
        </w:rPr>
        <w:t>Rozdział 12.</w:t>
      </w:r>
      <w:r w:rsidR="001F18BE">
        <w:rPr>
          <w:rFonts w:asciiTheme="minorHAnsi" w:eastAsiaTheme="minorEastAsia" w:hAnsiTheme="minorHAnsi" w:cstheme="minorBidi"/>
          <w:b w:val="0"/>
          <w:bCs w:val="0"/>
          <w:i w:val="0"/>
          <w:iCs w:val="0"/>
          <w:sz w:val="22"/>
          <w:szCs w:val="22"/>
        </w:rPr>
        <w:tab/>
      </w:r>
      <w:r w:rsidR="001F18BE" w:rsidRPr="008E2EAC">
        <w:rPr>
          <w:rStyle w:val="Hipercze"/>
          <w:rFonts w:ascii="Cambria" w:hAnsi="Cambria"/>
        </w:rPr>
        <w:t>Miejsce oraz termin składania i otwarcia ofert</w:t>
      </w:r>
      <w:r w:rsidR="001F18BE">
        <w:rPr>
          <w:webHidden/>
        </w:rPr>
        <w:tab/>
      </w:r>
      <w:r>
        <w:rPr>
          <w:webHidden/>
        </w:rPr>
        <w:fldChar w:fldCharType="begin"/>
      </w:r>
      <w:r w:rsidR="001F18BE">
        <w:rPr>
          <w:webHidden/>
        </w:rPr>
        <w:instrText xml:space="preserve"> PAGEREF _Toc323891115 \h </w:instrText>
      </w:r>
      <w:r>
        <w:rPr>
          <w:webHidden/>
        </w:rPr>
      </w:r>
      <w:r>
        <w:rPr>
          <w:webHidden/>
        </w:rPr>
        <w:fldChar w:fldCharType="separate"/>
      </w:r>
      <w:ins w:id="37" w:author="UG Dywity" w:date="2012-08-01T13:26:00Z">
        <w:r w:rsidR="00732ABC">
          <w:rPr>
            <w:webHidden/>
          </w:rPr>
          <w:t>17</w:t>
        </w:r>
      </w:ins>
      <w:r>
        <w:rPr>
          <w:webHidden/>
        </w:rPr>
        <w:fldChar w:fldCharType="end"/>
      </w:r>
      <w:r>
        <w:fldChar w:fldCharType="end"/>
      </w:r>
    </w:p>
    <w:p w:rsidR="001F18BE" w:rsidRDefault="009B4EB7">
      <w:pPr>
        <w:pStyle w:val="Spistreci1"/>
        <w:rPr>
          <w:rFonts w:asciiTheme="minorHAnsi" w:eastAsiaTheme="minorEastAsia" w:hAnsiTheme="minorHAnsi" w:cstheme="minorBidi"/>
          <w:b w:val="0"/>
          <w:bCs w:val="0"/>
          <w:i w:val="0"/>
          <w:iCs w:val="0"/>
          <w:sz w:val="22"/>
          <w:szCs w:val="22"/>
        </w:rPr>
      </w:pPr>
      <w:r>
        <w:fldChar w:fldCharType="begin"/>
      </w:r>
      <w:r w:rsidR="009651CD">
        <w:instrText>HYPERLINK \l "_Toc323891116"</w:instrText>
      </w:r>
      <w:r>
        <w:fldChar w:fldCharType="separate"/>
      </w:r>
      <w:r w:rsidR="001F18BE" w:rsidRPr="008E2EAC">
        <w:rPr>
          <w:rStyle w:val="Hipercze"/>
          <w:rFonts w:ascii="Cambria" w:hAnsi="Cambria"/>
        </w:rPr>
        <w:t>Rozdział 13.</w:t>
      </w:r>
      <w:r w:rsidR="001F18BE">
        <w:rPr>
          <w:rFonts w:asciiTheme="minorHAnsi" w:eastAsiaTheme="minorEastAsia" w:hAnsiTheme="minorHAnsi" w:cstheme="minorBidi"/>
          <w:b w:val="0"/>
          <w:bCs w:val="0"/>
          <w:i w:val="0"/>
          <w:iCs w:val="0"/>
          <w:sz w:val="22"/>
          <w:szCs w:val="22"/>
        </w:rPr>
        <w:tab/>
      </w:r>
      <w:r w:rsidR="001F18BE" w:rsidRPr="008E2EAC">
        <w:rPr>
          <w:rStyle w:val="Hipercze"/>
          <w:rFonts w:ascii="Cambria" w:hAnsi="Cambria"/>
        </w:rPr>
        <w:t>Opis sposobu obliczenia ceny</w:t>
      </w:r>
      <w:r w:rsidR="001F18BE">
        <w:rPr>
          <w:webHidden/>
        </w:rPr>
        <w:tab/>
      </w:r>
      <w:r>
        <w:rPr>
          <w:webHidden/>
        </w:rPr>
        <w:fldChar w:fldCharType="begin"/>
      </w:r>
      <w:r w:rsidR="001F18BE">
        <w:rPr>
          <w:webHidden/>
        </w:rPr>
        <w:instrText xml:space="preserve"> PAGEREF _Toc323891116 \h </w:instrText>
      </w:r>
      <w:r>
        <w:rPr>
          <w:webHidden/>
        </w:rPr>
      </w:r>
      <w:r>
        <w:rPr>
          <w:webHidden/>
        </w:rPr>
        <w:fldChar w:fldCharType="separate"/>
      </w:r>
      <w:ins w:id="38" w:author="UG Dywity" w:date="2012-08-01T13:26:00Z">
        <w:r w:rsidR="00732ABC">
          <w:rPr>
            <w:webHidden/>
          </w:rPr>
          <w:t>18</w:t>
        </w:r>
      </w:ins>
      <w:r>
        <w:rPr>
          <w:webHidden/>
        </w:rPr>
        <w:fldChar w:fldCharType="end"/>
      </w:r>
      <w:r>
        <w:fldChar w:fldCharType="end"/>
      </w:r>
    </w:p>
    <w:p w:rsidR="001F18BE" w:rsidRDefault="009B4EB7">
      <w:pPr>
        <w:pStyle w:val="Spistreci1"/>
        <w:rPr>
          <w:rFonts w:asciiTheme="minorHAnsi" w:eastAsiaTheme="minorEastAsia" w:hAnsiTheme="minorHAnsi" w:cstheme="minorBidi"/>
          <w:b w:val="0"/>
          <w:bCs w:val="0"/>
          <w:i w:val="0"/>
          <w:iCs w:val="0"/>
          <w:sz w:val="22"/>
          <w:szCs w:val="22"/>
        </w:rPr>
      </w:pPr>
      <w:r>
        <w:fldChar w:fldCharType="begin"/>
      </w:r>
      <w:r w:rsidR="009651CD">
        <w:instrText>HYPERLINK \l "_Toc323891117"</w:instrText>
      </w:r>
      <w:r>
        <w:fldChar w:fldCharType="separate"/>
      </w:r>
      <w:r w:rsidR="001F18BE" w:rsidRPr="008E2EAC">
        <w:rPr>
          <w:rStyle w:val="Hipercze"/>
          <w:rFonts w:ascii="Cambria" w:hAnsi="Cambria"/>
        </w:rPr>
        <w:t>Rozdział 14.</w:t>
      </w:r>
      <w:r w:rsidR="001F18BE">
        <w:rPr>
          <w:rFonts w:asciiTheme="minorHAnsi" w:eastAsiaTheme="minorEastAsia" w:hAnsiTheme="minorHAnsi" w:cstheme="minorBidi"/>
          <w:b w:val="0"/>
          <w:bCs w:val="0"/>
          <w:i w:val="0"/>
          <w:iCs w:val="0"/>
          <w:sz w:val="22"/>
          <w:szCs w:val="22"/>
        </w:rPr>
        <w:tab/>
      </w:r>
      <w:r w:rsidR="001F18BE" w:rsidRPr="008E2EAC">
        <w:rPr>
          <w:rStyle w:val="Hipercze"/>
          <w:rFonts w:ascii="Cambria" w:hAnsi="Cambria"/>
        </w:rPr>
        <w:t>Opis kryteriów, którymi Zamawiający będzie się kierował przy wyborze oferty, wraz z podaniem znaczenia tych kryteriów i sposobu oceny ofert</w:t>
      </w:r>
      <w:r w:rsidR="001F18BE">
        <w:rPr>
          <w:webHidden/>
        </w:rPr>
        <w:tab/>
      </w:r>
      <w:r>
        <w:rPr>
          <w:webHidden/>
        </w:rPr>
        <w:fldChar w:fldCharType="begin"/>
      </w:r>
      <w:r w:rsidR="001F18BE">
        <w:rPr>
          <w:webHidden/>
        </w:rPr>
        <w:instrText xml:space="preserve"> PAGEREF _Toc323891117 \h </w:instrText>
      </w:r>
      <w:r>
        <w:rPr>
          <w:webHidden/>
        </w:rPr>
      </w:r>
      <w:r>
        <w:rPr>
          <w:webHidden/>
        </w:rPr>
        <w:fldChar w:fldCharType="separate"/>
      </w:r>
      <w:ins w:id="39" w:author="UG Dywity" w:date="2012-08-01T13:26:00Z">
        <w:r w:rsidR="00732ABC">
          <w:rPr>
            <w:webHidden/>
          </w:rPr>
          <w:t>19</w:t>
        </w:r>
      </w:ins>
      <w:r>
        <w:rPr>
          <w:webHidden/>
        </w:rPr>
        <w:fldChar w:fldCharType="end"/>
      </w:r>
      <w:r>
        <w:fldChar w:fldCharType="end"/>
      </w:r>
    </w:p>
    <w:p w:rsidR="001F18BE" w:rsidRDefault="009B4EB7">
      <w:pPr>
        <w:pStyle w:val="Spistreci1"/>
        <w:rPr>
          <w:rFonts w:asciiTheme="minorHAnsi" w:eastAsiaTheme="minorEastAsia" w:hAnsiTheme="minorHAnsi" w:cstheme="minorBidi"/>
          <w:b w:val="0"/>
          <w:bCs w:val="0"/>
          <w:i w:val="0"/>
          <w:iCs w:val="0"/>
          <w:sz w:val="22"/>
          <w:szCs w:val="22"/>
        </w:rPr>
      </w:pPr>
      <w:r>
        <w:fldChar w:fldCharType="begin"/>
      </w:r>
      <w:r w:rsidR="009651CD">
        <w:instrText>HYPERLINK \l "_Toc323891118"</w:instrText>
      </w:r>
      <w:r>
        <w:fldChar w:fldCharType="separate"/>
      </w:r>
      <w:r w:rsidR="001F18BE" w:rsidRPr="008E2EAC">
        <w:rPr>
          <w:rStyle w:val="Hipercze"/>
          <w:rFonts w:ascii="Cambria" w:hAnsi="Cambria"/>
        </w:rPr>
        <w:t>Rozdział 15.</w:t>
      </w:r>
      <w:r w:rsidR="001F18BE">
        <w:rPr>
          <w:rFonts w:asciiTheme="minorHAnsi" w:eastAsiaTheme="minorEastAsia" w:hAnsiTheme="minorHAnsi" w:cstheme="minorBidi"/>
          <w:b w:val="0"/>
          <w:bCs w:val="0"/>
          <w:i w:val="0"/>
          <w:iCs w:val="0"/>
          <w:sz w:val="22"/>
          <w:szCs w:val="22"/>
        </w:rPr>
        <w:tab/>
      </w:r>
      <w:r w:rsidR="001F18BE" w:rsidRPr="008E2EAC">
        <w:rPr>
          <w:rStyle w:val="Hipercze"/>
          <w:rFonts w:ascii="Cambria" w:hAnsi="Cambria"/>
        </w:rPr>
        <w:t>Informacje o formalnościach, jakie zostaną dopełnione po wyborze oferty w celu zawarcia umowy w sprawie zamówienia publicznego</w:t>
      </w:r>
      <w:r w:rsidR="001F18BE">
        <w:rPr>
          <w:webHidden/>
        </w:rPr>
        <w:tab/>
      </w:r>
      <w:r>
        <w:rPr>
          <w:webHidden/>
        </w:rPr>
        <w:fldChar w:fldCharType="begin"/>
      </w:r>
      <w:r w:rsidR="001F18BE">
        <w:rPr>
          <w:webHidden/>
        </w:rPr>
        <w:instrText xml:space="preserve"> PAGEREF _Toc323891118 \h </w:instrText>
      </w:r>
      <w:r>
        <w:rPr>
          <w:webHidden/>
        </w:rPr>
      </w:r>
      <w:r>
        <w:rPr>
          <w:webHidden/>
        </w:rPr>
        <w:fldChar w:fldCharType="separate"/>
      </w:r>
      <w:ins w:id="40" w:author="UG Dywity" w:date="2012-08-01T13:26:00Z">
        <w:r w:rsidR="00732ABC">
          <w:rPr>
            <w:webHidden/>
          </w:rPr>
          <w:t>19</w:t>
        </w:r>
      </w:ins>
      <w:r>
        <w:rPr>
          <w:webHidden/>
        </w:rPr>
        <w:fldChar w:fldCharType="end"/>
      </w:r>
      <w:r>
        <w:fldChar w:fldCharType="end"/>
      </w:r>
    </w:p>
    <w:p w:rsidR="001F18BE" w:rsidRDefault="009B4EB7">
      <w:pPr>
        <w:pStyle w:val="Spistreci1"/>
        <w:rPr>
          <w:rFonts w:asciiTheme="minorHAnsi" w:eastAsiaTheme="minorEastAsia" w:hAnsiTheme="minorHAnsi" w:cstheme="minorBidi"/>
          <w:b w:val="0"/>
          <w:bCs w:val="0"/>
          <w:i w:val="0"/>
          <w:iCs w:val="0"/>
          <w:sz w:val="22"/>
          <w:szCs w:val="22"/>
        </w:rPr>
      </w:pPr>
      <w:r>
        <w:fldChar w:fldCharType="begin"/>
      </w:r>
      <w:r w:rsidR="009651CD">
        <w:instrText>HYPERLINK \l "_Toc323891119"</w:instrText>
      </w:r>
      <w:r>
        <w:fldChar w:fldCharType="separate"/>
      </w:r>
      <w:r w:rsidR="001F18BE" w:rsidRPr="008E2EAC">
        <w:rPr>
          <w:rStyle w:val="Hipercze"/>
          <w:rFonts w:ascii="Cambria" w:hAnsi="Cambria"/>
        </w:rPr>
        <w:t>Rozdział 16.</w:t>
      </w:r>
      <w:r w:rsidR="001F18BE">
        <w:rPr>
          <w:rFonts w:asciiTheme="minorHAnsi" w:eastAsiaTheme="minorEastAsia" w:hAnsiTheme="minorHAnsi" w:cstheme="minorBidi"/>
          <w:b w:val="0"/>
          <w:bCs w:val="0"/>
          <w:i w:val="0"/>
          <w:iCs w:val="0"/>
          <w:sz w:val="22"/>
          <w:szCs w:val="22"/>
        </w:rPr>
        <w:tab/>
      </w:r>
      <w:r w:rsidR="001F18BE" w:rsidRPr="008E2EAC">
        <w:rPr>
          <w:rStyle w:val="Hipercze"/>
          <w:rFonts w:ascii="Cambria" w:hAnsi="Cambria"/>
        </w:rPr>
        <w:t>Wymagania dotyczące zabezpieczenia należytego wykonania umowy</w:t>
      </w:r>
      <w:r w:rsidR="001F18BE">
        <w:rPr>
          <w:webHidden/>
        </w:rPr>
        <w:tab/>
      </w:r>
      <w:r>
        <w:rPr>
          <w:webHidden/>
        </w:rPr>
        <w:fldChar w:fldCharType="begin"/>
      </w:r>
      <w:r w:rsidR="001F18BE">
        <w:rPr>
          <w:webHidden/>
        </w:rPr>
        <w:instrText xml:space="preserve"> PAGEREF _Toc323891119 \h </w:instrText>
      </w:r>
      <w:r>
        <w:rPr>
          <w:webHidden/>
        </w:rPr>
      </w:r>
      <w:r>
        <w:rPr>
          <w:webHidden/>
        </w:rPr>
        <w:fldChar w:fldCharType="separate"/>
      </w:r>
      <w:ins w:id="41" w:author="UG Dywity" w:date="2012-08-01T13:26:00Z">
        <w:r w:rsidR="00732ABC">
          <w:rPr>
            <w:webHidden/>
          </w:rPr>
          <w:t>19</w:t>
        </w:r>
      </w:ins>
      <w:r>
        <w:rPr>
          <w:webHidden/>
        </w:rPr>
        <w:fldChar w:fldCharType="end"/>
      </w:r>
      <w:r>
        <w:fldChar w:fldCharType="end"/>
      </w:r>
    </w:p>
    <w:p w:rsidR="001F18BE" w:rsidRDefault="009B4EB7">
      <w:pPr>
        <w:pStyle w:val="Spistreci1"/>
        <w:rPr>
          <w:rFonts w:asciiTheme="minorHAnsi" w:eastAsiaTheme="minorEastAsia" w:hAnsiTheme="minorHAnsi" w:cstheme="minorBidi"/>
          <w:b w:val="0"/>
          <w:bCs w:val="0"/>
          <w:i w:val="0"/>
          <w:iCs w:val="0"/>
          <w:sz w:val="22"/>
          <w:szCs w:val="22"/>
        </w:rPr>
      </w:pPr>
      <w:r>
        <w:fldChar w:fldCharType="begin"/>
      </w:r>
      <w:r w:rsidR="009651CD">
        <w:instrText>HYPERLINK \l "_Toc323891120"</w:instrText>
      </w:r>
      <w:r>
        <w:fldChar w:fldCharType="separate"/>
      </w:r>
      <w:r w:rsidR="001F18BE" w:rsidRPr="008E2EAC">
        <w:rPr>
          <w:rStyle w:val="Hipercze"/>
          <w:rFonts w:ascii="Cambria" w:hAnsi="Cambria"/>
        </w:rPr>
        <w:t>Rozdział 17.</w:t>
      </w:r>
      <w:r w:rsidR="001F18BE">
        <w:rPr>
          <w:rFonts w:asciiTheme="minorHAnsi" w:eastAsiaTheme="minorEastAsia" w:hAnsiTheme="minorHAnsi" w:cstheme="minorBidi"/>
          <w:b w:val="0"/>
          <w:bCs w:val="0"/>
          <w:i w:val="0"/>
          <w:iCs w:val="0"/>
          <w:sz w:val="22"/>
          <w:szCs w:val="22"/>
        </w:rPr>
        <w:tab/>
      </w:r>
      <w:r w:rsidR="001F18BE" w:rsidRPr="008E2EAC">
        <w:rPr>
          <w:rStyle w:val="Hipercze"/>
          <w:rFonts w:ascii="Cambria" w:hAnsi="Cambria"/>
        </w:rPr>
        <w:t>Istotne postanowienia umowy w sprawie zamówienia publicznego</w:t>
      </w:r>
      <w:r w:rsidR="001F18BE">
        <w:rPr>
          <w:webHidden/>
        </w:rPr>
        <w:tab/>
      </w:r>
      <w:r>
        <w:rPr>
          <w:webHidden/>
        </w:rPr>
        <w:fldChar w:fldCharType="begin"/>
      </w:r>
      <w:r w:rsidR="001F18BE">
        <w:rPr>
          <w:webHidden/>
        </w:rPr>
        <w:instrText xml:space="preserve"> PAGEREF _Toc323891120 \h </w:instrText>
      </w:r>
      <w:r>
        <w:rPr>
          <w:webHidden/>
        </w:rPr>
      </w:r>
      <w:r>
        <w:rPr>
          <w:webHidden/>
        </w:rPr>
        <w:fldChar w:fldCharType="separate"/>
      </w:r>
      <w:ins w:id="42" w:author="UG Dywity" w:date="2012-08-01T13:26:00Z">
        <w:r w:rsidR="00732ABC">
          <w:rPr>
            <w:webHidden/>
          </w:rPr>
          <w:t>20</w:t>
        </w:r>
      </w:ins>
      <w:r>
        <w:rPr>
          <w:webHidden/>
        </w:rPr>
        <w:fldChar w:fldCharType="end"/>
      </w:r>
      <w:r>
        <w:fldChar w:fldCharType="end"/>
      </w:r>
    </w:p>
    <w:p w:rsidR="001F18BE" w:rsidRDefault="009B4EB7">
      <w:pPr>
        <w:pStyle w:val="Spistreci1"/>
        <w:rPr>
          <w:rFonts w:asciiTheme="minorHAnsi" w:eastAsiaTheme="minorEastAsia" w:hAnsiTheme="minorHAnsi" w:cstheme="minorBidi"/>
          <w:b w:val="0"/>
          <w:bCs w:val="0"/>
          <w:i w:val="0"/>
          <w:iCs w:val="0"/>
          <w:sz w:val="22"/>
          <w:szCs w:val="22"/>
        </w:rPr>
      </w:pPr>
      <w:r>
        <w:fldChar w:fldCharType="begin"/>
      </w:r>
      <w:r w:rsidR="009651CD">
        <w:instrText>HYPERLINK \l "_Toc323891121"</w:instrText>
      </w:r>
      <w:r>
        <w:fldChar w:fldCharType="separate"/>
      </w:r>
      <w:r w:rsidR="001F18BE" w:rsidRPr="008E2EAC">
        <w:rPr>
          <w:rStyle w:val="Hipercze"/>
          <w:rFonts w:ascii="Cambria" w:hAnsi="Cambria"/>
        </w:rPr>
        <w:t>Rozdział 18.</w:t>
      </w:r>
      <w:r w:rsidR="001F18BE">
        <w:rPr>
          <w:rFonts w:asciiTheme="minorHAnsi" w:eastAsiaTheme="minorEastAsia" w:hAnsiTheme="minorHAnsi" w:cstheme="minorBidi"/>
          <w:b w:val="0"/>
          <w:bCs w:val="0"/>
          <w:i w:val="0"/>
          <w:iCs w:val="0"/>
          <w:sz w:val="22"/>
          <w:szCs w:val="22"/>
        </w:rPr>
        <w:tab/>
      </w:r>
      <w:r w:rsidR="001F18BE" w:rsidRPr="008E2EAC">
        <w:rPr>
          <w:rStyle w:val="Hipercze"/>
          <w:rFonts w:ascii="Cambria" w:hAnsi="Cambria"/>
        </w:rPr>
        <w:t>Inne informacje</w:t>
      </w:r>
      <w:r w:rsidR="001F18BE">
        <w:rPr>
          <w:webHidden/>
        </w:rPr>
        <w:tab/>
      </w:r>
      <w:r>
        <w:rPr>
          <w:webHidden/>
        </w:rPr>
        <w:fldChar w:fldCharType="begin"/>
      </w:r>
      <w:r w:rsidR="001F18BE">
        <w:rPr>
          <w:webHidden/>
        </w:rPr>
        <w:instrText xml:space="preserve"> PAGEREF _Toc323891121 \h </w:instrText>
      </w:r>
      <w:r>
        <w:rPr>
          <w:webHidden/>
        </w:rPr>
      </w:r>
      <w:r>
        <w:rPr>
          <w:webHidden/>
        </w:rPr>
        <w:fldChar w:fldCharType="separate"/>
      </w:r>
      <w:ins w:id="43" w:author="UG Dywity" w:date="2012-08-01T13:26:00Z">
        <w:r w:rsidR="00732ABC">
          <w:rPr>
            <w:webHidden/>
          </w:rPr>
          <w:t>20</w:t>
        </w:r>
      </w:ins>
      <w:r>
        <w:rPr>
          <w:webHidden/>
        </w:rPr>
        <w:fldChar w:fldCharType="end"/>
      </w:r>
      <w:r>
        <w:fldChar w:fldCharType="end"/>
      </w:r>
    </w:p>
    <w:p w:rsidR="001F18BE" w:rsidRDefault="009B4EB7">
      <w:pPr>
        <w:pStyle w:val="Spistreci1"/>
        <w:rPr>
          <w:rFonts w:asciiTheme="minorHAnsi" w:eastAsiaTheme="minorEastAsia" w:hAnsiTheme="minorHAnsi" w:cstheme="minorBidi"/>
          <w:b w:val="0"/>
          <w:bCs w:val="0"/>
          <w:i w:val="0"/>
          <w:iCs w:val="0"/>
          <w:sz w:val="22"/>
          <w:szCs w:val="22"/>
        </w:rPr>
      </w:pPr>
      <w:r>
        <w:fldChar w:fldCharType="begin"/>
      </w:r>
      <w:r w:rsidR="009651CD">
        <w:instrText>HYPERLINK \l "_Toc323891122"</w:instrText>
      </w:r>
      <w:r>
        <w:fldChar w:fldCharType="separate"/>
      </w:r>
      <w:r w:rsidR="001F18BE" w:rsidRPr="008E2EAC">
        <w:rPr>
          <w:rStyle w:val="Hipercze"/>
          <w:rFonts w:ascii="Cambria" w:hAnsi="Cambria"/>
        </w:rPr>
        <w:t>Rozdział 19.</w:t>
      </w:r>
      <w:r w:rsidR="001F18BE">
        <w:rPr>
          <w:rFonts w:asciiTheme="minorHAnsi" w:eastAsiaTheme="minorEastAsia" w:hAnsiTheme="minorHAnsi" w:cstheme="minorBidi"/>
          <w:b w:val="0"/>
          <w:bCs w:val="0"/>
          <w:i w:val="0"/>
          <w:iCs w:val="0"/>
          <w:sz w:val="22"/>
          <w:szCs w:val="22"/>
        </w:rPr>
        <w:tab/>
      </w:r>
      <w:r w:rsidR="001F18BE" w:rsidRPr="008E2EAC">
        <w:rPr>
          <w:rStyle w:val="Hipercze"/>
          <w:rFonts w:ascii="Cambria" w:hAnsi="Cambria"/>
        </w:rPr>
        <w:t>Pouczenie o środkach ochrony prawnej przysługujących Wykonawcy w toku postępowania o udzielenie zamówienia.</w:t>
      </w:r>
      <w:r w:rsidR="001F18BE">
        <w:rPr>
          <w:webHidden/>
        </w:rPr>
        <w:tab/>
      </w:r>
      <w:r>
        <w:rPr>
          <w:webHidden/>
        </w:rPr>
        <w:fldChar w:fldCharType="begin"/>
      </w:r>
      <w:r w:rsidR="001F18BE">
        <w:rPr>
          <w:webHidden/>
        </w:rPr>
        <w:instrText xml:space="preserve"> PAGEREF _Toc323891122 \h </w:instrText>
      </w:r>
      <w:r>
        <w:rPr>
          <w:webHidden/>
        </w:rPr>
      </w:r>
      <w:r>
        <w:rPr>
          <w:webHidden/>
        </w:rPr>
        <w:fldChar w:fldCharType="separate"/>
      </w:r>
      <w:ins w:id="44" w:author="UG Dywity" w:date="2012-08-01T13:26:00Z">
        <w:r w:rsidR="00732ABC">
          <w:rPr>
            <w:webHidden/>
          </w:rPr>
          <w:t>21</w:t>
        </w:r>
      </w:ins>
      <w:r>
        <w:rPr>
          <w:webHidden/>
        </w:rPr>
        <w:fldChar w:fldCharType="end"/>
      </w:r>
      <w:r>
        <w:fldChar w:fldCharType="end"/>
      </w:r>
    </w:p>
    <w:p w:rsidR="001F18BE" w:rsidRDefault="009B4EB7">
      <w:pPr>
        <w:pStyle w:val="Spistreci1"/>
        <w:rPr>
          <w:ins w:id="45" w:author="UG Dywity" w:date="2012-05-04T10:52:00Z"/>
          <w:rStyle w:val="Hipercze"/>
        </w:rPr>
      </w:pPr>
      <w:r>
        <w:fldChar w:fldCharType="begin"/>
      </w:r>
      <w:r w:rsidR="009651CD">
        <w:instrText>HYPERLINK \l "_Toc323891123"</w:instrText>
      </w:r>
      <w:r>
        <w:fldChar w:fldCharType="separate"/>
      </w:r>
      <w:r w:rsidR="001F18BE" w:rsidRPr="008E2EAC">
        <w:rPr>
          <w:rStyle w:val="Hipercze"/>
          <w:rFonts w:ascii="Cambria" w:hAnsi="Cambria"/>
        </w:rPr>
        <w:t>Rozdział 20.</w:t>
      </w:r>
      <w:r w:rsidR="001F18BE">
        <w:rPr>
          <w:rFonts w:asciiTheme="minorHAnsi" w:eastAsiaTheme="minorEastAsia" w:hAnsiTheme="minorHAnsi" w:cstheme="minorBidi"/>
          <w:b w:val="0"/>
          <w:bCs w:val="0"/>
          <w:i w:val="0"/>
          <w:iCs w:val="0"/>
          <w:sz w:val="22"/>
          <w:szCs w:val="22"/>
        </w:rPr>
        <w:tab/>
      </w:r>
      <w:r w:rsidR="001F18BE" w:rsidRPr="008E2EAC">
        <w:rPr>
          <w:rStyle w:val="Hipercze"/>
          <w:rFonts w:ascii="Cambria" w:hAnsi="Cambria"/>
        </w:rPr>
        <w:t>Załączniki do SIWZ</w:t>
      </w:r>
      <w:r w:rsidR="001F18BE">
        <w:rPr>
          <w:webHidden/>
        </w:rPr>
        <w:tab/>
      </w:r>
      <w:r>
        <w:rPr>
          <w:webHidden/>
        </w:rPr>
        <w:fldChar w:fldCharType="begin"/>
      </w:r>
      <w:r w:rsidR="001F18BE">
        <w:rPr>
          <w:webHidden/>
        </w:rPr>
        <w:instrText xml:space="preserve"> PAGEREF _Toc323891123 \h </w:instrText>
      </w:r>
      <w:r>
        <w:rPr>
          <w:webHidden/>
        </w:rPr>
      </w:r>
      <w:r>
        <w:rPr>
          <w:webHidden/>
        </w:rPr>
        <w:fldChar w:fldCharType="separate"/>
      </w:r>
      <w:ins w:id="46" w:author="UG Dywity" w:date="2012-08-01T13:26:00Z">
        <w:r w:rsidR="00732ABC">
          <w:rPr>
            <w:webHidden/>
          </w:rPr>
          <w:t>21</w:t>
        </w:r>
      </w:ins>
      <w:r>
        <w:rPr>
          <w:webHidden/>
        </w:rPr>
        <w:fldChar w:fldCharType="end"/>
      </w:r>
      <w:r>
        <w:fldChar w:fldCharType="end"/>
      </w:r>
    </w:p>
    <w:p w:rsidR="00CB3A08" w:rsidRDefault="00CB3A08" w:rsidP="00CB3A08">
      <w:pPr>
        <w:rPr>
          <w:ins w:id="47" w:author="UG Dywity" w:date="2012-05-04T10:52:00Z"/>
          <w:rFonts w:eastAsiaTheme="minorEastAsia"/>
        </w:rPr>
      </w:pPr>
    </w:p>
    <w:p w:rsidR="00CB3A08" w:rsidRDefault="00CB3A08" w:rsidP="00CB3A08">
      <w:pPr>
        <w:rPr>
          <w:ins w:id="48" w:author="UG Dywity" w:date="2012-05-04T10:52:00Z"/>
          <w:rFonts w:eastAsiaTheme="minorEastAsia"/>
        </w:rPr>
      </w:pPr>
    </w:p>
    <w:p w:rsidR="00CB3A08" w:rsidRDefault="00CB3A08" w:rsidP="00CB3A08">
      <w:pPr>
        <w:rPr>
          <w:ins w:id="49" w:author="UG Dywity" w:date="2012-05-04T10:52:00Z"/>
          <w:rFonts w:eastAsiaTheme="minorEastAsia"/>
        </w:rPr>
      </w:pPr>
    </w:p>
    <w:p w:rsidR="00CB3A08" w:rsidRDefault="00CB3A08" w:rsidP="00CB3A08">
      <w:pPr>
        <w:rPr>
          <w:ins w:id="50" w:author="UG Dywity" w:date="2012-05-04T10:52:00Z"/>
          <w:rFonts w:eastAsiaTheme="minorEastAsia"/>
        </w:rPr>
      </w:pPr>
    </w:p>
    <w:p w:rsidR="00CB3A08" w:rsidRDefault="00CB3A08" w:rsidP="00CB3A08">
      <w:pPr>
        <w:rPr>
          <w:ins w:id="51" w:author="UG Dywity" w:date="2012-05-04T10:52:00Z"/>
          <w:rFonts w:eastAsiaTheme="minorEastAsia"/>
        </w:rPr>
      </w:pPr>
    </w:p>
    <w:p w:rsidR="00CB3A08" w:rsidRPr="00CB3A08" w:rsidRDefault="00CB3A08" w:rsidP="00CB3A08">
      <w:pPr>
        <w:rPr>
          <w:rFonts w:eastAsiaTheme="minorEastAsia"/>
        </w:rPr>
      </w:pPr>
    </w:p>
    <w:p w:rsidR="003F3684" w:rsidRPr="003F3684" w:rsidRDefault="009B4EB7" w:rsidP="003F3684">
      <w:pPr>
        <w:pStyle w:val="Nagwek1"/>
        <w:numPr>
          <w:ilvl w:val="0"/>
          <w:numId w:val="31"/>
        </w:numPr>
        <w:shd w:val="clear" w:color="auto" w:fill="E6E6E6"/>
        <w:spacing w:line="276" w:lineRule="auto"/>
        <w:ind w:hanging="644"/>
        <w:jc w:val="both"/>
        <w:rPr>
          <w:rFonts w:ascii="Cambria" w:hAnsi="Cambria"/>
          <w:bCs/>
          <w:i/>
          <w:iCs/>
          <w:sz w:val="24"/>
          <w:szCs w:val="24"/>
        </w:rPr>
      </w:pPr>
      <w:r w:rsidRPr="00590873">
        <w:rPr>
          <w:rFonts w:ascii="Calibri" w:hAnsi="Calibri"/>
          <w:sz w:val="24"/>
          <w:szCs w:val="24"/>
          <w:u w:val="single"/>
        </w:rPr>
        <w:lastRenderedPageBreak/>
        <w:fldChar w:fldCharType="end"/>
      </w:r>
      <w:bookmarkStart w:id="52" w:name="_Toc137824127"/>
      <w:bookmarkStart w:id="53" w:name="_Toc154823342"/>
      <w:r w:rsidR="003F3684" w:rsidRPr="003F3684">
        <w:rPr>
          <w:rFonts w:ascii="Cambria" w:hAnsi="Cambria"/>
          <w:bCs/>
          <w:i/>
          <w:iCs/>
          <w:sz w:val="24"/>
          <w:szCs w:val="24"/>
        </w:rPr>
        <w:t xml:space="preserve"> </w:t>
      </w:r>
      <w:bookmarkStart w:id="54" w:name="_Toc323891104"/>
      <w:r w:rsidR="003F3684" w:rsidRPr="003F3684">
        <w:rPr>
          <w:rFonts w:ascii="Cambria" w:hAnsi="Cambria"/>
          <w:bCs/>
          <w:i/>
          <w:iCs/>
          <w:sz w:val="24"/>
          <w:szCs w:val="24"/>
        </w:rPr>
        <w:t xml:space="preserve">Tryb udzielenia zamówienia publicznego oraz miejsca, w których </w:t>
      </w:r>
      <w:r w:rsidR="001D4F19">
        <w:rPr>
          <w:rFonts w:ascii="Cambria" w:hAnsi="Cambria"/>
          <w:bCs/>
          <w:i/>
          <w:iCs/>
          <w:sz w:val="24"/>
          <w:szCs w:val="24"/>
        </w:rPr>
        <w:tab/>
      </w:r>
      <w:r w:rsidR="001D4F19">
        <w:rPr>
          <w:rFonts w:ascii="Cambria" w:hAnsi="Cambria"/>
          <w:bCs/>
          <w:i/>
          <w:iCs/>
          <w:sz w:val="24"/>
          <w:szCs w:val="24"/>
        </w:rPr>
        <w:tab/>
      </w:r>
      <w:r w:rsidR="003F3684" w:rsidRPr="003F3684">
        <w:rPr>
          <w:rFonts w:ascii="Cambria" w:hAnsi="Cambria"/>
          <w:bCs/>
          <w:i/>
          <w:iCs/>
          <w:sz w:val="24"/>
          <w:szCs w:val="24"/>
        </w:rPr>
        <w:t>zostało zamieszczone ogłoszenie o zamówieniu</w:t>
      </w:r>
      <w:bookmarkEnd w:id="52"/>
      <w:bookmarkEnd w:id="53"/>
      <w:bookmarkEnd w:id="54"/>
    </w:p>
    <w:p w:rsidR="00CC5115" w:rsidRPr="000C3EFD" w:rsidRDefault="003F3684" w:rsidP="00CC5115">
      <w:pPr>
        <w:spacing w:line="276" w:lineRule="auto"/>
        <w:ind w:left="360" w:hanging="360"/>
        <w:rPr>
          <w:rFonts w:ascii="Cambria" w:hAnsi="Cambria"/>
          <w:sz w:val="24"/>
          <w:szCs w:val="24"/>
        </w:rPr>
      </w:pPr>
      <w:r w:rsidRPr="003F3684">
        <w:rPr>
          <w:rFonts w:ascii="Cambria" w:hAnsi="Cambria"/>
          <w:sz w:val="24"/>
          <w:szCs w:val="24"/>
        </w:rPr>
        <w:t> </w:t>
      </w:r>
    </w:p>
    <w:p w:rsidR="003F3684" w:rsidRPr="003F3684" w:rsidRDefault="003F3684" w:rsidP="003F3684">
      <w:pPr>
        <w:numPr>
          <w:ilvl w:val="0"/>
          <w:numId w:val="4"/>
        </w:numPr>
        <w:tabs>
          <w:tab w:val="clear" w:pos="360"/>
        </w:tabs>
        <w:spacing w:line="360" w:lineRule="auto"/>
        <w:ind w:left="284" w:right="-289" w:hanging="284"/>
        <w:jc w:val="both"/>
        <w:rPr>
          <w:rFonts w:ascii="Cambria" w:hAnsi="Cambria"/>
          <w:sz w:val="22"/>
          <w:szCs w:val="22"/>
        </w:rPr>
      </w:pPr>
      <w:r w:rsidRPr="003F3684">
        <w:rPr>
          <w:rFonts w:ascii="Cambria" w:hAnsi="Cambria"/>
          <w:sz w:val="22"/>
          <w:szCs w:val="22"/>
        </w:rPr>
        <w:t xml:space="preserve">Postępowanie o udzielanie zamówienia publicznego prowadzone jest w trybie </w:t>
      </w:r>
      <w:r w:rsidRPr="003F3684">
        <w:rPr>
          <w:rFonts w:ascii="Cambria" w:hAnsi="Cambria"/>
          <w:b/>
          <w:sz w:val="22"/>
          <w:szCs w:val="22"/>
        </w:rPr>
        <w:t>przetargu nieograniczonego,</w:t>
      </w:r>
      <w:r w:rsidRPr="003F3684">
        <w:rPr>
          <w:rFonts w:ascii="Cambria" w:hAnsi="Cambria"/>
          <w:sz w:val="22"/>
          <w:szCs w:val="22"/>
        </w:rPr>
        <w:t xml:space="preserve"> zgodnie z przepisami ustawy z dnia  29 stycznia 2004 r. - Prawo zamówień publicznych (Dz.U. z 2010r. Nr 113, poz. 759 ze zm.), dalej ustawa Pzp, oraz aktów wykonawczych do tej ustawy.</w:t>
      </w:r>
    </w:p>
    <w:p w:rsidR="003F3684" w:rsidRPr="003F3684" w:rsidRDefault="003F3684" w:rsidP="003F3684">
      <w:pPr>
        <w:numPr>
          <w:ilvl w:val="0"/>
          <w:numId w:val="4"/>
        </w:numPr>
        <w:tabs>
          <w:tab w:val="clear" w:pos="360"/>
          <w:tab w:val="num" w:pos="284"/>
        </w:tabs>
        <w:spacing w:line="360" w:lineRule="auto"/>
        <w:ind w:left="284" w:right="-289" w:hanging="284"/>
        <w:jc w:val="both"/>
        <w:rPr>
          <w:rFonts w:ascii="Cambria" w:hAnsi="Cambria"/>
          <w:sz w:val="22"/>
          <w:szCs w:val="22"/>
        </w:rPr>
      </w:pPr>
      <w:r w:rsidRPr="003F3684">
        <w:rPr>
          <w:rFonts w:ascii="Cambria" w:hAnsi="Cambria"/>
          <w:sz w:val="22"/>
          <w:szCs w:val="22"/>
        </w:rPr>
        <w:t>Miejsce publikacji ogłoszenia o przetargu:</w:t>
      </w:r>
    </w:p>
    <w:p w:rsidR="003F3684" w:rsidDel="00CB3A08" w:rsidRDefault="003F3684" w:rsidP="003F3684">
      <w:pPr>
        <w:numPr>
          <w:ilvl w:val="0"/>
          <w:numId w:val="7"/>
        </w:numPr>
        <w:spacing w:line="360" w:lineRule="auto"/>
        <w:ind w:left="540" w:hanging="256"/>
        <w:jc w:val="both"/>
        <w:rPr>
          <w:del w:id="55" w:author="UG Dywity" w:date="2012-05-04T10:55:00Z"/>
          <w:rFonts w:ascii="Cambria" w:hAnsi="Cambria"/>
          <w:sz w:val="22"/>
          <w:szCs w:val="22"/>
        </w:rPr>
      </w:pPr>
      <w:r w:rsidRPr="003F3684">
        <w:rPr>
          <w:rFonts w:ascii="Cambria" w:hAnsi="Cambria"/>
          <w:sz w:val="22"/>
          <w:szCs w:val="22"/>
        </w:rPr>
        <w:t>Biuletyn Zamówień Publicznych</w:t>
      </w:r>
      <w:r w:rsidRPr="003F3684">
        <w:rPr>
          <w:rFonts w:ascii="Cambria" w:hAnsi="Cambria"/>
          <w:sz w:val="22"/>
          <w:szCs w:val="22"/>
        </w:rPr>
        <w:tab/>
        <w:t>poz.</w:t>
      </w:r>
      <w:del w:id="56" w:author="UG Dywity" w:date="2012-06-29T09:53:00Z">
        <w:r w:rsidRPr="003F3684" w:rsidDel="009F3965">
          <w:rPr>
            <w:rFonts w:ascii="Cambria" w:hAnsi="Cambria"/>
            <w:sz w:val="22"/>
            <w:szCs w:val="22"/>
          </w:rPr>
          <w:delText xml:space="preserve"> </w:delText>
        </w:r>
      </w:del>
      <w:ins w:id="57" w:author="UG Dywity" w:date="2012-08-01T13:14:00Z">
        <w:r w:rsidR="00FF60AE">
          <w:rPr>
            <w:rFonts w:ascii="Cambria" w:hAnsi="Cambria"/>
            <w:sz w:val="22"/>
            <w:szCs w:val="22"/>
          </w:rPr>
          <w:t>280780-</w:t>
        </w:r>
      </w:ins>
      <w:ins w:id="58" w:author="UG Dywity" w:date="2012-06-29T09:53:00Z">
        <w:r w:rsidR="009F3965">
          <w:rPr>
            <w:rFonts w:ascii="Cambria" w:hAnsi="Cambria"/>
            <w:sz w:val="22"/>
            <w:szCs w:val="22"/>
          </w:rPr>
          <w:t xml:space="preserve">2012 </w:t>
        </w:r>
      </w:ins>
      <w:r w:rsidRPr="003F3684">
        <w:rPr>
          <w:rFonts w:ascii="Cambria" w:hAnsi="Cambria"/>
          <w:sz w:val="22"/>
          <w:szCs w:val="22"/>
        </w:rPr>
        <w:t xml:space="preserve">z dnia </w:t>
      </w:r>
      <w:ins w:id="59" w:author="UG Dywity" w:date="2012-08-01T13:14:00Z">
        <w:r w:rsidR="00FF60AE">
          <w:rPr>
            <w:rFonts w:ascii="Cambria" w:hAnsi="Cambria"/>
            <w:sz w:val="22"/>
            <w:szCs w:val="22"/>
          </w:rPr>
          <w:t>01</w:t>
        </w:r>
      </w:ins>
      <w:ins w:id="60" w:author="UG Dywity" w:date="2012-05-29T09:24:00Z">
        <w:r w:rsidR="00C2597E">
          <w:rPr>
            <w:rFonts w:ascii="Cambria" w:hAnsi="Cambria"/>
            <w:sz w:val="22"/>
            <w:szCs w:val="22"/>
          </w:rPr>
          <w:t>.0</w:t>
        </w:r>
      </w:ins>
      <w:ins w:id="61" w:author="UG Dywity" w:date="2012-08-01T13:14:00Z">
        <w:r w:rsidR="00FF60AE">
          <w:rPr>
            <w:rFonts w:ascii="Cambria" w:hAnsi="Cambria"/>
            <w:sz w:val="22"/>
            <w:szCs w:val="22"/>
          </w:rPr>
          <w:t>8</w:t>
        </w:r>
      </w:ins>
      <w:ins w:id="62" w:author="UG Dywity" w:date="2012-05-29T09:24:00Z">
        <w:r w:rsidR="001F5645">
          <w:rPr>
            <w:rFonts w:ascii="Cambria" w:hAnsi="Cambria"/>
            <w:sz w:val="22"/>
            <w:szCs w:val="22"/>
          </w:rPr>
          <w:t xml:space="preserve">.2012 </w:t>
        </w:r>
      </w:ins>
      <w:proofErr w:type="spellStart"/>
      <w:r w:rsidRPr="003F3684">
        <w:rPr>
          <w:rFonts w:ascii="Cambria" w:hAnsi="Cambria"/>
          <w:sz w:val="22"/>
          <w:szCs w:val="22"/>
        </w:rPr>
        <w:t>r.</w:t>
      </w:r>
    </w:p>
    <w:p w:rsidR="007406A3" w:rsidRPr="007406A3" w:rsidRDefault="003F3684" w:rsidP="00CB3A08">
      <w:pPr>
        <w:numPr>
          <w:ilvl w:val="0"/>
          <w:numId w:val="7"/>
        </w:numPr>
        <w:spacing w:line="360" w:lineRule="auto"/>
        <w:ind w:left="540" w:hanging="256"/>
        <w:rPr>
          <w:rFonts w:ascii="Calibri" w:hAnsi="Calibri"/>
          <w:bCs/>
          <w:sz w:val="24"/>
          <w:szCs w:val="24"/>
        </w:rPr>
      </w:pPr>
      <w:r w:rsidRPr="00CB3A08">
        <w:rPr>
          <w:rFonts w:ascii="Cambria" w:hAnsi="Cambria"/>
          <w:sz w:val="22"/>
          <w:szCs w:val="22"/>
        </w:rPr>
        <w:t>strona</w:t>
      </w:r>
      <w:proofErr w:type="spellEnd"/>
      <w:r w:rsidRPr="00CB3A08">
        <w:rPr>
          <w:rFonts w:ascii="Cambria" w:hAnsi="Cambria"/>
          <w:sz w:val="22"/>
          <w:szCs w:val="22"/>
        </w:rPr>
        <w:t xml:space="preserve"> internetowa Zamawiającego – </w:t>
      </w:r>
    </w:p>
    <w:p w:rsidR="00CB3A08" w:rsidRPr="007406A3" w:rsidRDefault="009B4EB7" w:rsidP="007406A3">
      <w:pPr>
        <w:spacing w:line="360" w:lineRule="auto"/>
        <w:ind w:left="540"/>
        <w:rPr>
          <w:ins w:id="63" w:author="UG Dywity" w:date="2012-05-04T10:54:00Z"/>
          <w:rFonts w:asciiTheme="minorHAnsi" w:hAnsiTheme="minorHAnsi"/>
          <w:bCs/>
          <w:sz w:val="22"/>
          <w:szCs w:val="22"/>
          <w:u w:val="single"/>
        </w:rPr>
      </w:pPr>
      <w:hyperlink r:id="rId8" w:history="1">
        <w:r w:rsidR="003F3684" w:rsidRPr="007406A3">
          <w:rPr>
            <w:rStyle w:val="Hipercze"/>
            <w:rFonts w:asciiTheme="minorHAnsi" w:hAnsiTheme="minorHAnsi"/>
            <w:color w:val="auto"/>
            <w:sz w:val="22"/>
            <w:szCs w:val="22"/>
          </w:rPr>
          <w:t>www.</w:t>
        </w:r>
      </w:hyperlink>
      <w:del w:id="64" w:author="UG Dywity" w:date="2012-05-04T10:56:00Z">
        <w:r w:rsidR="003F3684" w:rsidRPr="007406A3" w:rsidDel="00CB3A08">
          <w:rPr>
            <w:rFonts w:asciiTheme="minorHAnsi" w:hAnsiTheme="minorHAnsi"/>
            <w:sz w:val="22"/>
            <w:szCs w:val="22"/>
            <w:u w:val="single"/>
          </w:rPr>
          <w:delText xml:space="preserve"> </w:delText>
        </w:r>
      </w:del>
      <w:ins w:id="65" w:author="UG Dywity" w:date="2012-05-04T10:54:00Z">
        <w:r w:rsidR="00CB3A08" w:rsidRPr="007406A3">
          <w:rPr>
            <w:rFonts w:asciiTheme="minorHAnsi" w:hAnsiTheme="minorHAnsi"/>
            <w:sz w:val="22"/>
            <w:szCs w:val="22"/>
            <w:u w:val="single"/>
          </w:rPr>
          <w:t>bip.warmia.mazury.pl/dywity_gmina_wiejska/</w:t>
        </w:r>
      </w:ins>
      <w:ins w:id="66" w:author="UG Dywity" w:date="2012-05-04T10:56:00Z">
        <w:r w:rsidR="00CB3A08" w:rsidRPr="007406A3">
          <w:rPr>
            <w:rFonts w:asciiTheme="minorHAnsi" w:hAnsiTheme="minorHAnsi"/>
            <w:sz w:val="22"/>
            <w:szCs w:val="22"/>
            <w:u w:val="single"/>
          </w:rPr>
          <w:t>zamowienia_publiczne/</w:t>
        </w:r>
      </w:ins>
    </w:p>
    <w:p w:rsidR="003F3684" w:rsidRPr="003F3684" w:rsidRDefault="003F3684" w:rsidP="003F3684">
      <w:pPr>
        <w:numPr>
          <w:ilvl w:val="0"/>
          <w:numId w:val="7"/>
        </w:numPr>
        <w:spacing w:line="360" w:lineRule="auto"/>
        <w:ind w:left="540" w:hanging="256"/>
        <w:jc w:val="both"/>
        <w:rPr>
          <w:rFonts w:ascii="Cambria" w:hAnsi="Cambria"/>
          <w:sz w:val="22"/>
          <w:szCs w:val="22"/>
        </w:rPr>
      </w:pPr>
      <w:r w:rsidRPr="003F3684">
        <w:rPr>
          <w:rFonts w:ascii="Cambria" w:hAnsi="Cambria"/>
          <w:sz w:val="22"/>
          <w:szCs w:val="22"/>
        </w:rPr>
        <w:t>tablica ogłoszeń w miejscu publicznie dostępnym w siedzibie Zamawiającego.</w:t>
      </w:r>
    </w:p>
    <w:p w:rsidR="003F3684" w:rsidRPr="003F3684" w:rsidRDefault="003F3684" w:rsidP="003F3684">
      <w:pPr>
        <w:pStyle w:val="Nagwek1"/>
        <w:numPr>
          <w:ilvl w:val="0"/>
          <w:numId w:val="31"/>
        </w:numPr>
        <w:shd w:val="clear" w:color="auto" w:fill="E6E6E6"/>
        <w:spacing w:line="276" w:lineRule="auto"/>
        <w:ind w:hanging="786"/>
        <w:jc w:val="both"/>
        <w:rPr>
          <w:rFonts w:ascii="Cambria" w:hAnsi="Cambria"/>
          <w:bCs/>
          <w:i/>
          <w:iCs/>
          <w:sz w:val="24"/>
          <w:szCs w:val="24"/>
        </w:rPr>
      </w:pPr>
      <w:bookmarkStart w:id="67" w:name="_Toc137824128"/>
      <w:bookmarkStart w:id="68" w:name="_Toc154823343"/>
      <w:bookmarkStart w:id="69" w:name="_Toc323891105"/>
      <w:r w:rsidRPr="003F3684">
        <w:rPr>
          <w:rFonts w:ascii="Cambria" w:hAnsi="Cambria"/>
          <w:bCs/>
          <w:i/>
          <w:iCs/>
          <w:sz w:val="24"/>
          <w:szCs w:val="24"/>
        </w:rPr>
        <w:t>Opis przedmiotu zamówienia</w:t>
      </w:r>
      <w:bookmarkEnd w:id="67"/>
      <w:bookmarkEnd w:id="68"/>
      <w:bookmarkEnd w:id="69"/>
      <w:r w:rsidRPr="003F3684">
        <w:rPr>
          <w:rFonts w:ascii="Cambria" w:hAnsi="Cambria"/>
          <w:bCs/>
          <w:i/>
          <w:iCs/>
          <w:sz w:val="24"/>
          <w:szCs w:val="24"/>
        </w:rPr>
        <w:t xml:space="preserve"> </w:t>
      </w:r>
    </w:p>
    <w:p w:rsidR="00CC5115" w:rsidRPr="000C3EFD" w:rsidRDefault="00CC5115" w:rsidP="00CC5115">
      <w:pPr>
        <w:pStyle w:val="Tekstpodstawowy3"/>
        <w:spacing w:line="276" w:lineRule="auto"/>
        <w:ind w:left="360"/>
        <w:jc w:val="both"/>
        <w:rPr>
          <w:rFonts w:ascii="Cambria" w:hAnsi="Cambria"/>
          <w:b/>
          <w:szCs w:val="24"/>
        </w:rPr>
      </w:pPr>
    </w:p>
    <w:p w:rsidR="003F3684" w:rsidRPr="003F3684" w:rsidRDefault="003F3684" w:rsidP="003F3684">
      <w:pPr>
        <w:pStyle w:val="Tekstpodstawowy3"/>
        <w:numPr>
          <w:ilvl w:val="1"/>
          <w:numId w:val="18"/>
        </w:numPr>
        <w:tabs>
          <w:tab w:val="clear" w:pos="360"/>
          <w:tab w:val="num" w:pos="284"/>
        </w:tabs>
        <w:spacing w:line="360" w:lineRule="auto"/>
        <w:ind w:left="284" w:hanging="284"/>
        <w:jc w:val="both"/>
        <w:rPr>
          <w:rFonts w:ascii="Cambria" w:hAnsi="Cambria"/>
          <w:b/>
          <w:sz w:val="22"/>
          <w:szCs w:val="22"/>
        </w:rPr>
      </w:pPr>
      <w:r w:rsidRPr="003F3684">
        <w:rPr>
          <w:rFonts w:ascii="Cambria" w:hAnsi="Cambria"/>
          <w:b/>
          <w:sz w:val="22"/>
          <w:szCs w:val="22"/>
        </w:rPr>
        <w:t>Przedmiotem zamówienia jest wykonanie boisk</w:t>
      </w:r>
      <w:ins w:id="70" w:author="UG Dywity" w:date="2012-05-04T10:57:00Z">
        <w:r w:rsidR="00527E90">
          <w:rPr>
            <w:rFonts w:ascii="Cambria" w:hAnsi="Cambria"/>
            <w:b/>
            <w:sz w:val="22"/>
            <w:szCs w:val="22"/>
          </w:rPr>
          <w:t>a</w:t>
        </w:r>
      </w:ins>
      <w:r w:rsidRPr="003F3684">
        <w:rPr>
          <w:rFonts w:ascii="Cambria" w:hAnsi="Cambria"/>
          <w:b/>
          <w:sz w:val="22"/>
          <w:szCs w:val="22"/>
        </w:rPr>
        <w:t xml:space="preserve"> spor</w:t>
      </w:r>
      <w:ins w:id="71" w:author="UG Dywity" w:date="2012-05-04T10:57:00Z">
        <w:r w:rsidR="00527E90">
          <w:rPr>
            <w:rFonts w:ascii="Cambria" w:hAnsi="Cambria"/>
            <w:b/>
            <w:sz w:val="22"/>
            <w:szCs w:val="22"/>
          </w:rPr>
          <w:t>towego</w:t>
        </w:r>
      </w:ins>
      <w:r w:rsidRPr="003F3684">
        <w:rPr>
          <w:rFonts w:ascii="Cambria" w:hAnsi="Cambria"/>
          <w:b/>
          <w:sz w:val="22"/>
          <w:szCs w:val="22"/>
        </w:rPr>
        <w:t xml:space="preserve"> w ramach budowy kompleksu ,,Moje Boisko- Orlik </w:t>
      </w:r>
      <w:smartTag w:uri="urn:schemas-microsoft-com:office:smarttags" w:element="metricconverter">
        <w:smartTagPr>
          <w:attr w:name="ProductID" w:val="2012”"/>
        </w:smartTagPr>
        <w:r w:rsidRPr="003F3684">
          <w:rPr>
            <w:rFonts w:ascii="Cambria" w:hAnsi="Cambria"/>
            <w:b/>
            <w:sz w:val="22"/>
            <w:szCs w:val="22"/>
          </w:rPr>
          <w:t>2012”</w:t>
        </w:r>
      </w:smartTag>
    </w:p>
    <w:p w:rsidR="003F3684" w:rsidRPr="003F3684" w:rsidRDefault="003F3684" w:rsidP="003F3684">
      <w:pPr>
        <w:pStyle w:val="Tekstpodstawowy3"/>
        <w:spacing w:line="360" w:lineRule="auto"/>
        <w:jc w:val="both"/>
        <w:rPr>
          <w:rFonts w:ascii="Cambria" w:hAnsi="Cambria"/>
          <w:b/>
          <w:sz w:val="22"/>
          <w:szCs w:val="22"/>
        </w:rPr>
      </w:pPr>
    </w:p>
    <w:p w:rsidR="003F3684" w:rsidRPr="003F3684" w:rsidRDefault="003F3684" w:rsidP="003F3684">
      <w:pPr>
        <w:pStyle w:val="Tekstpodstawowy3"/>
        <w:spacing w:line="360" w:lineRule="auto"/>
        <w:ind w:left="284"/>
        <w:jc w:val="both"/>
        <w:rPr>
          <w:rFonts w:ascii="Cambria" w:hAnsi="Cambria"/>
          <w:sz w:val="22"/>
          <w:szCs w:val="22"/>
        </w:rPr>
      </w:pPr>
      <w:r w:rsidRPr="003F3684">
        <w:rPr>
          <w:rFonts w:ascii="Cambria" w:hAnsi="Cambria"/>
          <w:sz w:val="22"/>
          <w:szCs w:val="22"/>
        </w:rPr>
        <w:t xml:space="preserve">CPV </w:t>
      </w:r>
      <w:r w:rsidRPr="003F3684">
        <w:rPr>
          <w:rFonts w:ascii="Cambria" w:hAnsi="Cambria"/>
          <w:b/>
          <w:sz w:val="22"/>
          <w:szCs w:val="22"/>
        </w:rPr>
        <w:t>45.21.22.21-1</w:t>
      </w:r>
      <w:r w:rsidRPr="003F3684">
        <w:rPr>
          <w:rFonts w:ascii="Cambria" w:hAnsi="Cambria"/>
          <w:sz w:val="22"/>
          <w:szCs w:val="22"/>
        </w:rPr>
        <w:t xml:space="preserve">      Roboty budowlane w zakresie budowy boisk sportowych</w:t>
      </w:r>
    </w:p>
    <w:p w:rsidR="003F3684" w:rsidRPr="003F3684" w:rsidRDefault="003F3684" w:rsidP="003F3684">
      <w:pPr>
        <w:pStyle w:val="Tekstpodstawowy3"/>
        <w:spacing w:line="360" w:lineRule="auto"/>
        <w:ind w:left="360"/>
        <w:jc w:val="both"/>
        <w:rPr>
          <w:rFonts w:ascii="Cambria" w:hAnsi="Cambria"/>
          <w:sz w:val="22"/>
          <w:szCs w:val="22"/>
        </w:rPr>
      </w:pPr>
    </w:p>
    <w:p w:rsidR="003F3684" w:rsidRPr="00527E90" w:rsidDel="00527E90" w:rsidRDefault="003F3684" w:rsidP="003F3684">
      <w:pPr>
        <w:pStyle w:val="Tekstpodstawowy3"/>
        <w:numPr>
          <w:ilvl w:val="1"/>
          <w:numId w:val="18"/>
        </w:numPr>
        <w:tabs>
          <w:tab w:val="clear" w:pos="360"/>
          <w:tab w:val="num" w:pos="284"/>
        </w:tabs>
        <w:spacing w:line="360" w:lineRule="auto"/>
        <w:ind w:left="284" w:hanging="284"/>
        <w:jc w:val="both"/>
        <w:rPr>
          <w:del w:id="72" w:author="UG Dywity" w:date="2012-05-04T11:03:00Z"/>
          <w:rFonts w:ascii="Cambria" w:hAnsi="Cambria"/>
          <w:sz w:val="22"/>
          <w:szCs w:val="22"/>
        </w:rPr>
      </w:pPr>
      <w:r w:rsidRPr="003F3684">
        <w:rPr>
          <w:rFonts w:ascii="Cambria" w:hAnsi="Cambria"/>
          <w:b/>
          <w:sz w:val="22"/>
          <w:szCs w:val="22"/>
        </w:rPr>
        <w:t>Przedmiot zamówienia obejmuje:</w:t>
      </w:r>
      <w:ins w:id="73" w:author="UG Dywity" w:date="2012-05-04T10:58:00Z">
        <w:r w:rsidR="00527E90">
          <w:rPr>
            <w:rFonts w:ascii="Cambria" w:hAnsi="Cambria"/>
            <w:b/>
            <w:sz w:val="22"/>
            <w:szCs w:val="22"/>
          </w:rPr>
          <w:t xml:space="preserve"> </w:t>
        </w:r>
        <w:r w:rsidR="00527E90" w:rsidRPr="00527E90">
          <w:rPr>
            <w:rFonts w:ascii="Cambria" w:hAnsi="Cambria"/>
            <w:sz w:val="22"/>
            <w:szCs w:val="22"/>
          </w:rPr>
          <w:t>wykonanie robót budowlanych budowy adaptowanego do</w:t>
        </w:r>
      </w:ins>
      <w:ins w:id="74" w:author="UG Dywity" w:date="2012-05-04T10:59:00Z">
        <w:r w:rsidR="00527E90" w:rsidRPr="00527E90">
          <w:rPr>
            <w:rFonts w:ascii="Cambria" w:hAnsi="Cambria"/>
            <w:sz w:val="22"/>
            <w:szCs w:val="22"/>
          </w:rPr>
          <w:t xml:space="preserve"> lokalnych warunków boiska piłkarskiego i wielofunkcyjnego w ramach programu „Moje boisko</w:t>
        </w:r>
      </w:ins>
      <w:ins w:id="75" w:author="UG Dywity" w:date="2012-05-04T11:00:00Z">
        <w:r w:rsidR="00527E90" w:rsidRPr="00527E90">
          <w:rPr>
            <w:rFonts w:ascii="Cambria" w:hAnsi="Cambria"/>
            <w:sz w:val="22"/>
            <w:szCs w:val="22"/>
          </w:rPr>
          <w:t xml:space="preserve">-ORLIK 2012” w Kieźlinach, gm. Dywity zgodnie z załączoną dokumentacja </w:t>
        </w:r>
      </w:ins>
      <w:ins w:id="76" w:author="UG Dywity" w:date="2012-05-04T11:01:00Z">
        <w:r w:rsidR="00527E90" w:rsidRPr="00527E90">
          <w:rPr>
            <w:rFonts w:ascii="Cambria" w:hAnsi="Cambria"/>
            <w:sz w:val="22"/>
            <w:szCs w:val="22"/>
          </w:rPr>
          <w:t>projektową</w:t>
        </w:r>
      </w:ins>
      <w:ins w:id="77" w:author="UG Dywity" w:date="2012-05-04T11:00:00Z">
        <w:r w:rsidR="00527E90" w:rsidRPr="00527E90">
          <w:rPr>
            <w:rFonts w:ascii="Cambria" w:hAnsi="Cambria"/>
            <w:sz w:val="22"/>
            <w:szCs w:val="22"/>
          </w:rPr>
          <w:t xml:space="preserve"> , </w:t>
        </w:r>
      </w:ins>
      <w:ins w:id="78" w:author="UG Dywity" w:date="2012-05-04T11:01:00Z">
        <w:r w:rsidR="00527E90" w:rsidRPr="00527E90">
          <w:rPr>
            <w:rFonts w:ascii="Cambria" w:hAnsi="Cambria"/>
            <w:sz w:val="22"/>
            <w:szCs w:val="22"/>
          </w:rPr>
          <w:t>specyfikacja techniczną i wykonania i odbioru robót</w:t>
        </w:r>
      </w:ins>
      <w:ins w:id="79" w:author="UG Dywity" w:date="2012-05-04T11:02:00Z">
        <w:r w:rsidR="00527E90" w:rsidRPr="00527E90">
          <w:rPr>
            <w:rFonts w:ascii="Cambria" w:hAnsi="Cambria"/>
            <w:sz w:val="22"/>
            <w:szCs w:val="22"/>
          </w:rPr>
          <w:t xml:space="preserve">,  wykonaną przez Pracownię Projektową AKON, ul. Elbląska 125, 10-672 </w:t>
        </w:r>
        <w:proofErr w:type="spellStart"/>
        <w:r w:rsidR="00527E90" w:rsidRPr="00527E90">
          <w:rPr>
            <w:rFonts w:ascii="Cambria" w:hAnsi="Cambria"/>
            <w:sz w:val="22"/>
            <w:szCs w:val="22"/>
          </w:rPr>
          <w:t>Olsztyn.</w:t>
        </w:r>
      </w:ins>
    </w:p>
    <w:p w:rsidR="00527E90" w:rsidRPr="00FF60AE" w:rsidRDefault="00A4070B" w:rsidP="00527E90">
      <w:pPr>
        <w:pStyle w:val="Tekstpodstawowy3"/>
        <w:spacing w:line="360" w:lineRule="auto"/>
        <w:ind w:left="284"/>
        <w:jc w:val="both"/>
        <w:rPr>
          <w:ins w:id="80" w:author="UG Dywity" w:date="2012-07-26T11:26:00Z"/>
          <w:rFonts w:ascii="Cambria" w:hAnsi="Cambria"/>
          <w:sz w:val="22"/>
          <w:szCs w:val="22"/>
        </w:rPr>
      </w:pPr>
      <w:ins w:id="81" w:author="UG Dywity" w:date="2012-07-26T11:26:00Z">
        <w:r w:rsidRPr="00FF60AE">
          <w:rPr>
            <w:rFonts w:ascii="Cambria" w:hAnsi="Cambria"/>
            <w:sz w:val="22"/>
            <w:szCs w:val="22"/>
          </w:rPr>
          <w:t>UWAGA</w:t>
        </w:r>
        <w:proofErr w:type="spellEnd"/>
        <w:r w:rsidRPr="00FF60AE">
          <w:rPr>
            <w:rFonts w:ascii="Cambria" w:hAnsi="Cambria"/>
            <w:sz w:val="22"/>
            <w:szCs w:val="22"/>
          </w:rPr>
          <w:t>:</w:t>
        </w:r>
      </w:ins>
    </w:p>
    <w:p w:rsidR="00A4070B" w:rsidRPr="00FF60AE" w:rsidRDefault="00A4070B" w:rsidP="00527E90">
      <w:pPr>
        <w:pStyle w:val="Tekstpodstawowy3"/>
        <w:spacing w:line="360" w:lineRule="auto"/>
        <w:ind w:left="284"/>
        <w:jc w:val="both"/>
        <w:rPr>
          <w:ins w:id="82" w:author="UG Dywity" w:date="2012-07-26T11:27:00Z"/>
          <w:rFonts w:ascii="Cambria" w:hAnsi="Cambria"/>
          <w:sz w:val="22"/>
          <w:szCs w:val="22"/>
        </w:rPr>
      </w:pPr>
      <w:ins w:id="83" w:author="UG Dywity" w:date="2012-07-26T11:26:00Z">
        <w:r w:rsidRPr="00FF60AE">
          <w:rPr>
            <w:rFonts w:ascii="Cambria" w:hAnsi="Cambria"/>
            <w:sz w:val="22"/>
            <w:szCs w:val="22"/>
          </w:rPr>
          <w:t>Przedmiot zamówienia jest podzielony na 2 następujące części:</w:t>
        </w:r>
      </w:ins>
    </w:p>
    <w:p w:rsidR="00A4070B" w:rsidRPr="00FF60AE" w:rsidRDefault="00A4070B" w:rsidP="00527E90">
      <w:pPr>
        <w:pStyle w:val="Tekstpodstawowy3"/>
        <w:spacing w:line="360" w:lineRule="auto"/>
        <w:ind w:left="284"/>
        <w:jc w:val="both"/>
        <w:rPr>
          <w:ins w:id="84" w:author="UG Dywity" w:date="2012-07-26T11:53:00Z"/>
          <w:rFonts w:ascii="Cambria" w:hAnsi="Cambria"/>
          <w:sz w:val="22"/>
          <w:szCs w:val="22"/>
        </w:rPr>
      </w:pPr>
      <w:ins w:id="85" w:author="UG Dywity" w:date="2012-07-26T11:27:00Z">
        <w:r w:rsidRPr="00FF60AE">
          <w:rPr>
            <w:rFonts w:ascii="Cambria" w:hAnsi="Cambria"/>
            <w:sz w:val="22"/>
            <w:szCs w:val="22"/>
          </w:rPr>
          <w:tab/>
        </w:r>
      </w:ins>
      <w:ins w:id="86" w:author="UG Dywity" w:date="2012-07-26T11:47:00Z">
        <w:r w:rsidR="008318EE" w:rsidRPr="00FF60AE">
          <w:rPr>
            <w:rFonts w:ascii="Cambria" w:hAnsi="Cambria"/>
            <w:sz w:val="22"/>
            <w:szCs w:val="22"/>
          </w:rPr>
          <w:t xml:space="preserve">Część </w:t>
        </w:r>
      </w:ins>
      <w:ins w:id="87" w:author="UG Dywity" w:date="2012-07-26T14:49:00Z">
        <w:r w:rsidR="009843FA" w:rsidRPr="00FF60AE">
          <w:rPr>
            <w:rFonts w:ascii="Cambria" w:hAnsi="Cambria"/>
            <w:sz w:val="22"/>
            <w:szCs w:val="22"/>
          </w:rPr>
          <w:t>1</w:t>
        </w:r>
      </w:ins>
      <w:ins w:id="88" w:author="UG Dywity" w:date="2012-07-26T11:27:00Z">
        <w:r w:rsidRPr="00FF60AE">
          <w:rPr>
            <w:rFonts w:ascii="Cambria" w:hAnsi="Cambria"/>
            <w:sz w:val="22"/>
            <w:szCs w:val="22"/>
          </w:rPr>
          <w:t xml:space="preserve">: </w:t>
        </w:r>
      </w:ins>
      <w:ins w:id="89" w:author="UG Dywity" w:date="2012-07-26T11:48:00Z">
        <w:r w:rsidR="008318EE" w:rsidRPr="00FF60AE">
          <w:rPr>
            <w:rFonts w:ascii="Cambria" w:hAnsi="Cambria"/>
            <w:sz w:val="22"/>
            <w:szCs w:val="22"/>
          </w:rPr>
          <w:t>wykonanie boisk wraz z infrastrukturą</w:t>
        </w:r>
        <w:r w:rsidR="00B16DFA" w:rsidRPr="00FF60AE">
          <w:rPr>
            <w:rFonts w:ascii="Cambria" w:hAnsi="Cambria"/>
            <w:sz w:val="22"/>
            <w:szCs w:val="22"/>
          </w:rPr>
          <w:t xml:space="preserve"> </w:t>
        </w:r>
      </w:ins>
      <w:ins w:id="90" w:author="UG Dywity" w:date="2012-07-26T11:53:00Z">
        <w:r w:rsidR="00B16DFA" w:rsidRPr="00FF60AE">
          <w:rPr>
            <w:rFonts w:ascii="Cambria" w:hAnsi="Cambria"/>
            <w:sz w:val="22"/>
            <w:szCs w:val="22"/>
          </w:rPr>
          <w:t>i wyposażeniem</w:t>
        </w:r>
      </w:ins>
    </w:p>
    <w:p w:rsidR="00B16DFA" w:rsidRPr="00FF60AE" w:rsidRDefault="00B16DFA" w:rsidP="00527E90">
      <w:pPr>
        <w:pStyle w:val="Tekstpodstawowy3"/>
        <w:spacing w:line="360" w:lineRule="auto"/>
        <w:ind w:left="284"/>
        <w:jc w:val="both"/>
        <w:rPr>
          <w:ins w:id="91" w:author="UG Dywity" w:date="2012-07-26T11:54:00Z"/>
          <w:rFonts w:ascii="Cambria" w:hAnsi="Cambria"/>
          <w:sz w:val="22"/>
          <w:szCs w:val="22"/>
        </w:rPr>
      </w:pPr>
      <w:ins w:id="92" w:author="UG Dywity" w:date="2012-07-26T11:53:00Z">
        <w:r w:rsidRPr="00FF60AE">
          <w:rPr>
            <w:rFonts w:ascii="Cambria" w:hAnsi="Cambria"/>
            <w:sz w:val="22"/>
            <w:szCs w:val="22"/>
          </w:rPr>
          <w:tab/>
        </w:r>
        <w:r w:rsidR="009843FA" w:rsidRPr="00FF60AE">
          <w:rPr>
            <w:rFonts w:ascii="Cambria" w:hAnsi="Cambria"/>
            <w:sz w:val="22"/>
            <w:szCs w:val="22"/>
          </w:rPr>
          <w:t xml:space="preserve">Część </w:t>
        </w:r>
      </w:ins>
      <w:ins w:id="93" w:author="UG Dywity" w:date="2012-07-26T14:50:00Z">
        <w:r w:rsidR="009843FA" w:rsidRPr="00FF60AE">
          <w:rPr>
            <w:rFonts w:ascii="Cambria" w:hAnsi="Cambria"/>
            <w:sz w:val="22"/>
            <w:szCs w:val="22"/>
          </w:rPr>
          <w:t>2</w:t>
        </w:r>
      </w:ins>
      <w:ins w:id="94" w:author="UG Dywity" w:date="2012-07-26T11:53:00Z">
        <w:r w:rsidRPr="00FF60AE">
          <w:rPr>
            <w:rFonts w:ascii="Cambria" w:hAnsi="Cambria"/>
            <w:sz w:val="22"/>
            <w:szCs w:val="22"/>
          </w:rPr>
          <w:t xml:space="preserve">: wykonanie zaplecza sanitarno-szatniowego wraz z drogą dojazdową i </w:t>
        </w:r>
      </w:ins>
    </w:p>
    <w:p w:rsidR="00B16DFA" w:rsidRPr="00FF60AE" w:rsidRDefault="00B16DFA" w:rsidP="00B16DFA">
      <w:pPr>
        <w:pStyle w:val="Tekstpodstawowy3"/>
        <w:spacing w:line="360" w:lineRule="auto"/>
        <w:ind w:left="992" w:firstLine="424"/>
        <w:jc w:val="both"/>
        <w:rPr>
          <w:ins w:id="95" w:author="UG Dywity" w:date="2012-07-26T11:48:00Z"/>
          <w:rFonts w:ascii="Cambria" w:hAnsi="Cambria"/>
          <w:sz w:val="22"/>
          <w:szCs w:val="22"/>
        </w:rPr>
      </w:pPr>
      <w:ins w:id="96" w:author="UG Dywity" w:date="2012-07-26T11:54:00Z">
        <w:r w:rsidRPr="00FF60AE">
          <w:rPr>
            <w:rFonts w:ascii="Cambria" w:hAnsi="Cambria"/>
            <w:sz w:val="22"/>
            <w:szCs w:val="22"/>
          </w:rPr>
          <w:t xml:space="preserve">  </w:t>
        </w:r>
      </w:ins>
      <w:ins w:id="97" w:author="UG Dywity" w:date="2012-07-26T11:53:00Z">
        <w:r w:rsidRPr="00FF60AE">
          <w:rPr>
            <w:rFonts w:ascii="Cambria" w:hAnsi="Cambria"/>
            <w:sz w:val="22"/>
            <w:szCs w:val="22"/>
          </w:rPr>
          <w:t>zagospodarowaniem terenu</w:t>
        </w:r>
      </w:ins>
    </w:p>
    <w:p w:rsidR="00B16DFA" w:rsidRPr="00FF60AE" w:rsidRDefault="00B16DFA" w:rsidP="00527E90">
      <w:pPr>
        <w:pStyle w:val="Tekstpodstawowy3"/>
        <w:spacing w:line="360" w:lineRule="auto"/>
        <w:ind w:left="284"/>
        <w:jc w:val="both"/>
        <w:rPr>
          <w:ins w:id="98" w:author="UG Dywity" w:date="2012-05-04T11:03:00Z"/>
          <w:rFonts w:ascii="Cambria" w:hAnsi="Cambria"/>
          <w:sz w:val="22"/>
          <w:szCs w:val="22"/>
        </w:rPr>
      </w:pPr>
      <w:ins w:id="99" w:author="UG Dywity" w:date="2012-07-26T11:49:00Z">
        <w:r w:rsidRPr="00FF60AE">
          <w:rPr>
            <w:rFonts w:ascii="Calibri" w:hAnsi="Calibri"/>
            <w:i/>
            <w:szCs w:val="24"/>
          </w:rPr>
          <w:t>Szczegółowy opis zakresu wydzielonych części przedmiotu zamówienia</w:t>
        </w:r>
      </w:ins>
      <w:ins w:id="100" w:author="UG Dywity" w:date="2012-07-26T11:50:00Z">
        <w:r w:rsidRPr="00FF60AE">
          <w:rPr>
            <w:rFonts w:ascii="Calibri" w:hAnsi="Calibri"/>
            <w:i/>
            <w:szCs w:val="24"/>
          </w:rPr>
          <w:t>- Załącznik Nr 11</w:t>
        </w:r>
      </w:ins>
      <w:ins w:id="101" w:author="UG Dywity" w:date="2012-08-01T13:15:00Z">
        <w:r w:rsidR="00FF60AE" w:rsidRPr="00FF60AE">
          <w:rPr>
            <w:rFonts w:ascii="Calibri" w:hAnsi="Calibri"/>
            <w:i/>
            <w:szCs w:val="24"/>
          </w:rPr>
          <w:t>do SIWZ</w:t>
        </w:r>
      </w:ins>
    </w:p>
    <w:p w:rsidR="003F3684" w:rsidRPr="00527E90" w:rsidRDefault="003F3684" w:rsidP="003F3684">
      <w:pPr>
        <w:pStyle w:val="pkt"/>
        <w:widowControl w:val="0"/>
        <w:suppressAutoHyphens/>
        <w:autoSpaceDN/>
        <w:spacing w:before="0" w:after="0"/>
        <w:ind w:left="709" w:hanging="425"/>
        <w:rPr>
          <w:rFonts w:ascii="Cambria" w:hAnsi="Cambria"/>
          <w:bCs/>
          <w:sz w:val="22"/>
          <w:szCs w:val="22"/>
        </w:rPr>
      </w:pPr>
      <w:r w:rsidRPr="00527E90">
        <w:rPr>
          <w:rFonts w:ascii="Cambria" w:hAnsi="Cambria"/>
          <w:b/>
          <w:bCs/>
          <w:sz w:val="22"/>
          <w:szCs w:val="22"/>
        </w:rPr>
        <w:t xml:space="preserve">2.1. </w:t>
      </w:r>
      <w:ins w:id="102" w:author="UG Dywity" w:date="2012-07-26T11:57:00Z">
        <w:r w:rsidR="00B16DFA">
          <w:rPr>
            <w:rFonts w:ascii="Cambria" w:hAnsi="Cambria"/>
            <w:b/>
            <w:bCs/>
            <w:sz w:val="22"/>
            <w:szCs w:val="22"/>
          </w:rPr>
          <w:t xml:space="preserve"> </w:t>
        </w:r>
        <w:r w:rsidR="00B16DFA" w:rsidRPr="00FF60AE">
          <w:rPr>
            <w:rFonts w:ascii="Cambria" w:hAnsi="Cambria"/>
            <w:b/>
            <w:bCs/>
            <w:sz w:val="22"/>
            <w:szCs w:val="22"/>
          </w:rPr>
          <w:t xml:space="preserve">(dot. Części </w:t>
        </w:r>
      </w:ins>
      <w:ins w:id="103" w:author="UG Dywity" w:date="2012-07-26T14:50:00Z">
        <w:r w:rsidR="009843FA" w:rsidRPr="00FF60AE">
          <w:rPr>
            <w:rFonts w:ascii="Cambria" w:hAnsi="Cambria"/>
            <w:b/>
            <w:bCs/>
            <w:sz w:val="22"/>
            <w:szCs w:val="22"/>
          </w:rPr>
          <w:t>1</w:t>
        </w:r>
      </w:ins>
      <w:ins w:id="104" w:author="UG Dywity" w:date="2012-07-26T11:57:00Z">
        <w:r w:rsidR="00B16DFA" w:rsidRPr="00FF60AE">
          <w:rPr>
            <w:rFonts w:ascii="Cambria" w:hAnsi="Cambria"/>
            <w:b/>
            <w:bCs/>
            <w:sz w:val="22"/>
            <w:szCs w:val="22"/>
          </w:rPr>
          <w:t xml:space="preserve">) </w:t>
        </w:r>
      </w:ins>
      <w:r w:rsidRPr="00527E90">
        <w:rPr>
          <w:rFonts w:ascii="Cambria" w:hAnsi="Cambria"/>
          <w:b/>
          <w:bCs/>
          <w:sz w:val="22"/>
          <w:szCs w:val="22"/>
        </w:rPr>
        <w:t xml:space="preserve">Budowę boiska do piłki nożnej </w:t>
      </w:r>
      <w:r w:rsidRPr="00527E90">
        <w:rPr>
          <w:rFonts w:ascii="Cambria" w:hAnsi="Cambria"/>
          <w:bCs/>
          <w:sz w:val="22"/>
          <w:szCs w:val="22"/>
        </w:rPr>
        <w:t>o wymiarach 30,0m x 62,0m o powierzchni 1860m</w:t>
      </w:r>
      <w:r w:rsidRPr="00527E90">
        <w:rPr>
          <w:rFonts w:ascii="Cambria" w:hAnsi="Cambria"/>
          <w:bCs/>
          <w:sz w:val="22"/>
          <w:szCs w:val="22"/>
          <w:vertAlign w:val="superscript"/>
        </w:rPr>
        <w:t xml:space="preserve">2 </w:t>
      </w:r>
      <w:r w:rsidRPr="00527E90">
        <w:rPr>
          <w:rFonts w:ascii="Cambria" w:hAnsi="Cambria"/>
          <w:bCs/>
          <w:sz w:val="22"/>
          <w:szCs w:val="22"/>
        </w:rPr>
        <w:t>(pole gry 26,0m x 56,0m)</w:t>
      </w:r>
    </w:p>
    <w:p w:rsidR="003F3684" w:rsidRPr="00527E90" w:rsidRDefault="003F3684" w:rsidP="003F3684">
      <w:pPr>
        <w:numPr>
          <w:ilvl w:val="0"/>
          <w:numId w:val="70"/>
        </w:numPr>
        <w:shd w:val="clear" w:color="auto" w:fill="FFFFFF"/>
        <w:autoSpaceDE w:val="0"/>
        <w:spacing w:line="360" w:lineRule="auto"/>
        <w:ind w:left="993" w:right="29" w:hanging="709"/>
        <w:jc w:val="both"/>
        <w:rPr>
          <w:rFonts w:ascii="Cambria" w:hAnsi="Cambria"/>
          <w:b/>
          <w:sz w:val="22"/>
          <w:szCs w:val="22"/>
        </w:rPr>
      </w:pPr>
      <w:r w:rsidRPr="00527E90">
        <w:rPr>
          <w:rFonts w:ascii="Cambria" w:hAnsi="Cambria"/>
          <w:b/>
          <w:bCs/>
          <w:sz w:val="22"/>
          <w:szCs w:val="22"/>
        </w:rPr>
        <w:t>podbudowa przepuszczalna</w:t>
      </w:r>
      <w:r w:rsidRPr="00527E90">
        <w:rPr>
          <w:rFonts w:ascii="Cambria" w:hAnsi="Cambria"/>
          <w:b/>
          <w:sz w:val="22"/>
          <w:szCs w:val="22"/>
        </w:rPr>
        <w:t xml:space="preserve"> </w:t>
      </w:r>
    </w:p>
    <w:p w:rsidR="003F3684" w:rsidRPr="00527E90" w:rsidRDefault="003F3684" w:rsidP="003F3684">
      <w:pPr>
        <w:numPr>
          <w:ilvl w:val="0"/>
          <w:numId w:val="70"/>
        </w:numPr>
        <w:shd w:val="clear" w:color="auto" w:fill="FFFFFF"/>
        <w:autoSpaceDE w:val="0"/>
        <w:spacing w:line="360" w:lineRule="auto"/>
        <w:ind w:left="993" w:right="29" w:hanging="709"/>
        <w:jc w:val="both"/>
        <w:rPr>
          <w:rFonts w:ascii="Cambria" w:hAnsi="Cambria"/>
          <w:b/>
          <w:sz w:val="22"/>
          <w:szCs w:val="22"/>
        </w:rPr>
      </w:pPr>
      <w:r w:rsidRPr="00527E90">
        <w:rPr>
          <w:rFonts w:ascii="Cambria" w:hAnsi="Cambria"/>
          <w:b/>
          <w:sz w:val="22"/>
          <w:szCs w:val="22"/>
        </w:rPr>
        <w:t xml:space="preserve">nawierzchnia do piłki nożnej – sztuczna trawa </w:t>
      </w:r>
    </w:p>
    <w:p w:rsidR="003F3684" w:rsidRPr="00527E90" w:rsidDel="00975D98" w:rsidRDefault="003F3684" w:rsidP="003F3684">
      <w:pPr>
        <w:shd w:val="clear" w:color="auto" w:fill="FFFFFF"/>
        <w:tabs>
          <w:tab w:val="left" w:pos="1276"/>
        </w:tabs>
        <w:spacing w:line="360" w:lineRule="auto"/>
        <w:ind w:left="709" w:right="29"/>
        <w:jc w:val="both"/>
        <w:rPr>
          <w:del w:id="105" w:author="UG Dywity" w:date="2012-05-04T11:08:00Z"/>
          <w:rFonts w:ascii="Cambria" w:hAnsi="Cambria"/>
          <w:sz w:val="22"/>
          <w:szCs w:val="22"/>
        </w:rPr>
      </w:pPr>
      <w:r w:rsidRPr="00527E90">
        <w:rPr>
          <w:rFonts w:ascii="Cambria" w:hAnsi="Cambria"/>
          <w:sz w:val="22"/>
          <w:szCs w:val="22"/>
        </w:rPr>
        <w:lastRenderedPageBreak/>
        <w:t>Nawierzchnia syntetyczna typu „sztuczna trawa” o właściwościach i technologii układania określonych w dokumentacji projektowej (załącznik nr 3 do SIWZ) i SST (załącznik nr 2 do SIWZ)</w:t>
      </w:r>
    </w:p>
    <w:p w:rsidR="003F3684" w:rsidRPr="003F3684" w:rsidRDefault="003F3684" w:rsidP="00975D98">
      <w:pPr>
        <w:shd w:val="clear" w:color="auto" w:fill="FFFFFF"/>
        <w:tabs>
          <w:tab w:val="left" w:pos="1276"/>
        </w:tabs>
        <w:spacing w:line="360" w:lineRule="auto"/>
        <w:ind w:left="709" w:right="29"/>
        <w:jc w:val="both"/>
        <w:rPr>
          <w:rFonts w:ascii="Cambria" w:hAnsi="Cambria"/>
          <w:sz w:val="22"/>
          <w:szCs w:val="22"/>
        </w:rPr>
      </w:pPr>
      <w:r w:rsidRPr="00527E90">
        <w:rPr>
          <w:rFonts w:ascii="Cambria" w:hAnsi="Cambria"/>
          <w:sz w:val="22"/>
          <w:szCs w:val="22"/>
        </w:rPr>
        <w:t>wysokość włókna min. 60 m</w:t>
      </w:r>
      <w:r w:rsidRPr="00527E90">
        <w:rPr>
          <w:rFonts w:ascii="Cambria" w:hAnsi="Cambria"/>
          <w:bCs/>
          <w:sz w:val="22"/>
          <w:szCs w:val="22"/>
        </w:rPr>
        <w:t>m</w:t>
      </w:r>
      <w:r w:rsidRPr="00527E90">
        <w:rPr>
          <w:rFonts w:ascii="Cambria" w:hAnsi="Cambria"/>
          <w:sz w:val="22"/>
          <w:szCs w:val="22"/>
        </w:rPr>
        <w:t xml:space="preserve"> </w:t>
      </w:r>
      <w:r w:rsidRPr="003F3684">
        <w:rPr>
          <w:rFonts w:ascii="Cambria" w:hAnsi="Cambria"/>
          <w:sz w:val="22"/>
          <w:szCs w:val="22"/>
        </w:rPr>
        <w:t>na podbudowie z kruszywa</w:t>
      </w:r>
      <w:r w:rsidR="00705514" w:rsidRPr="00705514">
        <w:rPr>
          <w:rFonts w:ascii="Cambria" w:hAnsi="Cambria"/>
          <w:sz w:val="22"/>
          <w:szCs w:val="22"/>
        </w:rPr>
        <w:t xml:space="preserve"> (wypełnienie traw zgodnie z badaniem specjalistycznego laboratorium np. </w:t>
      </w:r>
      <w:r w:rsidRPr="003F3684">
        <w:rPr>
          <w:rFonts w:ascii="Cambria" w:hAnsi="Cambria"/>
          <w:sz w:val="22"/>
          <w:szCs w:val="22"/>
        </w:rPr>
        <w:t xml:space="preserve">Labosport lub ISA – Sport lub Sports Labs Ltd.) </w:t>
      </w:r>
    </w:p>
    <w:p w:rsidR="003F3684" w:rsidRPr="003F3684" w:rsidRDefault="00975D98" w:rsidP="00975D98">
      <w:pPr>
        <w:pStyle w:val="Akapitzlist"/>
        <w:shd w:val="clear" w:color="auto" w:fill="FFFFFF"/>
        <w:tabs>
          <w:tab w:val="num" w:pos="4190"/>
        </w:tabs>
        <w:autoSpaceDE w:val="0"/>
        <w:spacing w:line="360" w:lineRule="auto"/>
        <w:ind w:left="1134" w:right="29"/>
        <w:rPr>
          <w:rFonts w:ascii="Cambria" w:hAnsi="Cambria"/>
        </w:rPr>
      </w:pPr>
      <w:ins w:id="106" w:author="UG Dywity" w:date="2012-05-04T11:08:00Z">
        <w:r>
          <w:rPr>
            <w:rFonts w:ascii="Cambria" w:hAnsi="Cambria"/>
          </w:rPr>
          <w:t>1.</w:t>
        </w:r>
      </w:ins>
      <w:ins w:id="107" w:author="UG Dywity" w:date="2012-05-04T11:09:00Z">
        <w:r>
          <w:rPr>
            <w:rFonts w:ascii="Cambria" w:hAnsi="Cambria"/>
          </w:rPr>
          <w:t xml:space="preserve"> </w:t>
        </w:r>
      </w:ins>
      <w:r w:rsidR="003F3684" w:rsidRPr="003F3684">
        <w:rPr>
          <w:rFonts w:ascii="Cambria" w:hAnsi="Cambria"/>
        </w:rPr>
        <w:t>Typ włókna: monofil</w:t>
      </w:r>
    </w:p>
    <w:p w:rsidR="003F3684" w:rsidRPr="003F3684" w:rsidRDefault="003F3684" w:rsidP="003F3684">
      <w:pPr>
        <w:pStyle w:val="Akapitzlist"/>
        <w:numPr>
          <w:ilvl w:val="0"/>
          <w:numId w:val="64"/>
        </w:numPr>
        <w:shd w:val="clear" w:color="auto" w:fill="FFFFFF"/>
        <w:tabs>
          <w:tab w:val="num" w:pos="1134"/>
        </w:tabs>
        <w:autoSpaceDE w:val="0"/>
        <w:spacing w:line="360" w:lineRule="auto"/>
        <w:ind w:left="1276" w:right="29" w:hanging="142"/>
        <w:jc w:val="both"/>
        <w:rPr>
          <w:rFonts w:ascii="Cambria" w:hAnsi="Cambria"/>
          <w:b/>
        </w:rPr>
      </w:pPr>
      <w:r w:rsidRPr="003F3684">
        <w:rPr>
          <w:rFonts w:ascii="Cambria" w:hAnsi="Cambria"/>
        </w:rPr>
        <w:t>Skład chemiczny włókna</w:t>
      </w:r>
      <w:r w:rsidR="00D9599B">
        <w:rPr>
          <w:rFonts w:ascii="Cambria" w:hAnsi="Cambria"/>
        </w:rPr>
        <w:t>:</w:t>
      </w:r>
      <w:r w:rsidRPr="003F3684">
        <w:rPr>
          <w:rFonts w:ascii="Cambria" w:hAnsi="Cambria"/>
        </w:rPr>
        <w:t xml:space="preserve"> polietylen</w:t>
      </w:r>
    </w:p>
    <w:p w:rsidR="003F3684" w:rsidRPr="003F3684" w:rsidRDefault="003F3684" w:rsidP="003F3684">
      <w:pPr>
        <w:pStyle w:val="Akapitzlist"/>
        <w:numPr>
          <w:ilvl w:val="0"/>
          <w:numId w:val="64"/>
        </w:numPr>
        <w:shd w:val="clear" w:color="auto" w:fill="FFFFFF"/>
        <w:tabs>
          <w:tab w:val="num" w:pos="1134"/>
        </w:tabs>
        <w:autoSpaceDE w:val="0"/>
        <w:spacing w:line="360" w:lineRule="auto"/>
        <w:ind w:left="1276" w:right="29" w:hanging="142"/>
        <w:jc w:val="both"/>
        <w:rPr>
          <w:rFonts w:ascii="Cambria" w:hAnsi="Cambria"/>
          <w:b/>
        </w:rPr>
      </w:pPr>
      <w:r w:rsidRPr="003F3684">
        <w:rPr>
          <w:rFonts w:ascii="Cambria" w:hAnsi="Cambria"/>
        </w:rPr>
        <w:t>Ciężar włókna: min. 11.000 Dtex,</w:t>
      </w:r>
    </w:p>
    <w:p w:rsidR="003F3684" w:rsidRPr="003F3684" w:rsidRDefault="003F3684" w:rsidP="003F3684">
      <w:pPr>
        <w:pStyle w:val="Akapitzlist"/>
        <w:numPr>
          <w:ilvl w:val="0"/>
          <w:numId w:val="64"/>
        </w:numPr>
        <w:shd w:val="clear" w:color="auto" w:fill="FFFFFF"/>
        <w:tabs>
          <w:tab w:val="num" w:pos="1134"/>
        </w:tabs>
        <w:autoSpaceDE w:val="0"/>
        <w:spacing w:line="360" w:lineRule="auto"/>
        <w:ind w:left="1276" w:right="29" w:hanging="142"/>
        <w:jc w:val="both"/>
        <w:rPr>
          <w:rFonts w:ascii="Cambria" w:hAnsi="Cambria"/>
          <w:b/>
        </w:rPr>
      </w:pPr>
      <w:r w:rsidRPr="003F3684">
        <w:rPr>
          <w:rFonts w:ascii="Cambria" w:hAnsi="Cambria"/>
        </w:rPr>
        <w:t>Gęstość trawy: min. 97.000 włókien /m2</w:t>
      </w:r>
    </w:p>
    <w:p w:rsidR="003F3684" w:rsidRPr="003F3684" w:rsidRDefault="003F3684" w:rsidP="003F3684">
      <w:pPr>
        <w:numPr>
          <w:ilvl w:val="0"/>
          <w:numId w:val="70"/>
        </w:numPr>
        <w:shd w:val="clear" w:color="auto" w:fill="FFFFFF"/>
        <w:autoSpaceDE w:val="0"/>
        <w:spacing w:line="360" w:lineRule="auto"/>
        <w:ind w:left="709" w:right="29" w:hanging="425"/>
        <w:jc w:val="both"/>
        <w:rPr>
          <w:rFonts w:ascii="Cambria" w:hAnsi="Cambria"/>
          <w:sz w:val="22"/>
          <w:szCs w:val="22"/>
        </w:rPr>
      </w:pPr>
      <w:r w:rsidRPr="003F3684">
        <w:rPr>
          <w:rFonts w:ascii="Cambria" w:hAnsi="Cambria"/>
          <w:b/>
          <w:sz w:val="22"/>
          <w:szCs w:val="22"/>
        </w:rPr>
        <w:t>obrzeża betonowe</w:t>
      </w:r>
      <w:r w:rsidRPr="003F3684">
        <w:rPr>
          <w:rFonts w:ascii="Cambria" w:hAnsi="Cambria"/>
          <w:sz w:val="22"/>
          <w:szCs w:val="22"/>
        </w:rPr>
        <w:t xml:space="preserve"> na ławie betonowej oddzielające sąsiednie elementy terenu od płyty boiska </w:t>
      </w:r>
    </w:p>
    <w:p w:rsidR="003F3684" w:rsidRPr="003F3684" w:rsidRDefault="003F3684" w:rsidP="003F3684">
      <w:pPr>
        <w:shd w:val="clear" w:color="auto" w:fill="FFFFFF"/>
        <w:autoSpaceDE w:val="0"/>
        <w:spacing w:line="360" w:lineRule="auto"/>
        <w:ind w:left="709" w:right="29"/>
        <w:jc w:val="both"/>
        <w:rPr>
          <w:rFonts w:ascii="Cambria" w:hAnsi="Cambria"/>
          <w:sz w:val="22"/>
          <w:szCs w:val="22"/>
        </w:rPr>
      </w:pPr>
      <w:r w:rsidRPr="003F3684">
        <w:rPr>
          <w:rFonts w:ascii="Cambria" w:hAnsi="Cambria"/>
          <w:sz w:val="22"/>
          <w:szCs w:val="22"/>
        </w:rPr>
        <w:t>Wszystkie elementy zgodne z właściwościami określonymi w dokumentacji technicznej.</w:t>
      </w:r>
    </w:p>
    <w:p w:rsidR="003F3684" w:rsidRPr="003F3684" w:rsidRDefault="003F3684" w:rsidP="003F3684">
      <w:pPr>
        <w:shd w:val="clear" w:color="auto" w:fill="FFFFFF"/>
        <w:autoSpaceDE w:val="0"/>
        <w:spacing w:line="360" w:lineRule="auto"/>
        <w:ind w:left="709" w:right="29"/>
        <w:jc w:val="both"/>
        <w:rPr>
          <w:rFonts w:ascii="Cambria" w:hAnsi="Cambria"/>
          <w:sz w:val="22"/>
          <w:szCs w:val="22"/>
        </w:rPr>
      </w:pPr>
      <w:r w:rsidRPr="003F3684">
        <w:rPr>
          <w:rFonts w:ascii="Cambria" w:hAnsi="Cambria"/>
          <w:sz w:val="22"/>
          <w:szCs w:val="22"/>
        </w:rPr>
        <w:t xml:space="preserve">Roboty należy wykonać zgodnie z dokumentacją projektową (załącznik nr 3 do SIWZ) i SST (załącznik nr 2 do SIWZ)   </w:t>
      </w:r>
    </w:p>
    <w:p w:rsidR="003F3684" w:rsidRPr="003F3684" w:rsidRDefault="003F3684" w:rsidP="003F3684">
      <w:pPr>
        <w:numPr>
          <w:ilvl w:val="0"/>
          <w:numId w:val="70"/>
        </w:numPr>
        <w:shd w:val="clear" w:color="auto" w:fill="FFFFFF"/>
        <w:autoSpaceDE w:val="0"/>
        <w:spacing w:line="360" w:lineRule="auto"/>
        <w:ind w:left="709" w:right="29" w:hanging="425"/>
        <w:jc w:val="both"/>
        <w:rPr>
          <w:rFonts w:ascii="Cambria" w:hAnsi="Cambria"/>
          <w:b/>
          <w:i/>
          <w:sz w:val="22"/>
          <w:szCs w:val="22"/>
        </w:rPr>
      </w:pPr>
      <w:r w:rsidRPr="003F3684">
        <w:rPr>
          <w:rFonts w:ascii="Cambria" w:hAnsi="Cambria"/>
          <w:b/>
          <w:sz w:val="22"/>
          <w:szCs w:val="22"/>
        </w:rPr>
        <w:t>wyposażenie</w:t>
      </w:r>
    </w:p>
    <w:p w:rsidR="003F3684" w:rsidRPr="003F3684" w:rsidRDefault="003F3684" w:rsidP="003F3684">
      <w:pPr>
        <w:shd w:val="clear" w:color="auto" w:fill="FFFFFF"/>
        <w:spacing w:line="360" w:lineRule="auto"/>
        <w:ind w:left="1134" w:right="29" w:hanging="425"/>
        <w:jc w:val="both"/>
        <w:rPr>
          <w:rFonts w:ascii="Cambria" w:hAnsi="Cambria"/>
          <w:sz w:val="22"/>
          <w:szCs w:val="22"/>
        </w:rPr>
      </w:pPr>
      <w:r w:rsidRPr="003F3684">
        <w:rPr>
          <w:rFonts w:ascii="Cambria" w:hAnsi="Cambria"/>
          <w:sz w:val="22"/>
          <w:szCs w:val="22"/>
        </w:rPr>
        <w:t>- bramki aluminiowe mocowane w tulejach</w:t>
      </w:r>
      <w:r w:rsidRPr="003F3684">
        <w:rPr>
          <w:rFonts w:ascii="Cambria" w:hAnsi="Cambria"/>
          <w:sz w:val="22"/>
          <w:szCs w:val="22"/>
        </w:rPr>
        <w:tab/>
      </w:r>
      <w:r w:rsidRPr="003F3684">
        <w:rPr>
          <w:rFonts w:ascii="Cambria" w:hAnsi="Cambria"/>
          <w:sz w:val="22"/>
          <w:szCs w:val="22"/>
        </w:rPr>
        <w:tab/>
      </w:r>
      <w:r w:rsidRPr="003F3684">
        <w:rPr>
          <w:rFonts w:ascii="Cambria" w:hAnsi="Cambria"/>
          <w:sz w:val="22"/>
          <w:szCs w:val="22"/>
        </w:rPr>
        <w:tab/>
      </w:r>
      <w:r w:rsidRPr="003F3684">
        <w:rPr>
          <w:rFonts w:ascii="Cambria" w:hAnsi="Cambria"/>
          <w:sz w:val="22"/>
          <w:szCs w:val="22"/>
        </w:rPr>
        <w:tab/>
      </w:r>
      <w:r w:rsidRPr="003F3684">
        <w:rPr>
          <w:rFonts w:ascii="Cambria" w:hAnsi="Cambria"/>
          <w:sz w:val="22"/>
          <w:szCs w:val="22"/>
        </w:rPr>
        <w:tab/>
        <w:t>– 2 sztuki</w:t>
      </w:r>
    </w:p>
    <w:p w:rsidR="003F3684" w:rsidRPr="003F3684" w:rsidRDefault="003F3684" w:rsidP="003F3684">
      <w:pPr>
        <w:shd w:val="clear" w:color="auto" w:fill="FFFFFF"/>
        <w:spacing w:line="360" w:lineRule="auto"/>
        <w:ind w:left="1134" w:right="29" w:hanging="425"/>
        <w:jc w:val="both"/>
        <w:rPr>
          <w:rFonts w:ascii="Cambria" w:hAnsi="Cambria"/>
          <w:sz w:val="22"/>
          <w:szCs w:val="22"/>
        </w:rPr>
      </w:pPr>
      <w:r w:rsidRPr="003F3684">
        <w:rPr>
          <w:rFonts w:ascii="Cambria" w:hAnsi="Cambria"/>
          <w:sz w:val="22"/>
          <w:szCs w:val="22"/>
        </w:rPr>
        <w:t xml:space="preserve">- siatki do bramek                                        </w:t>
      </w:r>
      <w:r w:rsidRPr="003F3684">
        <w:rPr>
          <w:rFonts w:ascii="Cambria" w:hAnsi="Cambria"/>
          <w:sz w:val="22"/>
          <w:szCs w:val="22"/>
        </w:rPr>
        <w:tab/>
      </w:r>
      <w:r w:rsidRPr="003F3684">
        <w:rPr>
          <w:rFonts w:ascii="Cambria" w:hAnsi="Cambria"/>
          <w:sz w:val="22"/>
          <w:szCs w:val="22"/>
        </w:rPr>
        <w:tab/>
      </w:r>
      <w:r w:rsidRPr="003F3684">
        <w:rPr>
          <w:rFonts w:ascii="Cambria" w:hAnsi="Cambria"/>
          <w:sz w:val="22"/>
          <w:szCs w:val="22"/>
        </w:rPr>
        <w:tab/>
      </w:r>
      <w:r w:rsidRPr="003F3684">
        <w:rPr>
          <w:rFonts w:ascii="Cambria" w:hAnsi="Cambria"/>
          <w:sz w:val="22"/>
          <w:szCs w:val="22"/>
        </w:rPr>
        <w:tab/>
      </w:r>
      <w:r w:rsidRPr="003F3684">
        <w:rPr>
          <w:rFonts w:ascii="Cambria" w:hAnsi="Cambria"/>
          <w:sz w:val="22"/>
          <w:szCs w:val="22"/>
        </w:rPr>
        <w:tab/>
        <w:t>– 2 sztuki</w:t>
      </w:r>
    </w:p>
    <w:p w:rsidR="003F3684" w:rsidRPr="003F3684" w:rsidRDefault="003F3684" w:rsidP="003F3684">
      <w:pPr>
        <w:shd w:val="clear" w:color="auto" w:fill="FFFFFF"/>
        <w:autoSpaceDE w:val="0"/>
        <w:spacing w:line="360" w:lineRule="auto"/>
        <w:ind w:right="29"/>
        <w:jc w:val="both"/>
        <w:rPr>
          <w:rFonts w:ascii="Cambria" w:hAnsi="Cambria"/>
          <w:b/>
          <w:sz w:val="22"/>
          <w:szCs w:val="22"/>
        </w:rPr>
      </w:pPr>
    </w:p>
    <w:p w:rsidR="003F3684" w:rsidRPr="003F3684" w:rsidRDefault="003F3684" w:rsidP="003F3684">
      <w:pPr>
        <w:shd w:val="clear" w:color="auto" w:fill="FFFFFF"/>
        <w:autoSpaceDE w:val="0"/>
        <w:spacing w:line="360" w:lineRule="auto"/>
        <w:ind w:left="709" w:right="29" w:hanging="425"/>
        <w:jc w:val="both"/>
        <w:rPr>
          <w:rFonts w:ascii="Cambria" w:hAnsi="Cambria"/>
          <w:sz w:val="22"/>
          <w:szCs w:val="22"/>
        </w:rPr>
      </w:pPr>
      <w:r w:rsidRPr="003F3684">
        <w:rPr>
          <w:rFonts w:ascii="Cambria" w:hAnsi="Cambria"/>
          <w:b/>
          <w:sz w:val="22"/>
          <w:szCs w:val="22"/>
        </w:rPr>
        <w:t>2.2.</w:t>
      </w:r>
      <w:r w:rsidRPr="003F3684">
        <w:rPr>
          <w:rFonts w:ascii="Cambria" w:hAnsi="Cambria"/>
          <w:b/>
          <w:sz w:val="22"/>
          <w:szCs w:val="22"/>
        </w:rPr>
        <w:tab/>
      </w:r>
      <w:ins w:id="108" w:author="UG Dywity" w:date="2012-07-26T11:57:00Z">
        <w:r w:rsidR="00B16DFA" w:rsidRPr="00FF60AE">
          <w:rPr>
            <w:rFonts w:ascii="Cambria" w:hAnsi="Cambria"/>
            <w:b/>
            <w:bCs/>
            <w:sz w:val="22"/>
            <w:szCs w:val="22"/>
          </w:rPr>
          <w:t xml:space="preserve">(dot. Części </w:t>
        </w:r>
      </w:ins>
      <w:ins w:id="109" w:author="UG Dywity" w:date="2012-07-26T14:50:00Z">
        <w:r w:rsidR="009843FA" w:rsidRPr="00FF60AE">
          <w:rPr>
            <w:rFonts w:ascii="Cambria" w:hAnsi="Cambria"/>
            <w:b/>
            <w:bCs/>
            <w:sz w:val="22"/>
            <w:szCs w:val="22"/>
          </w:rPr>
          <w:t>1</w:t>
        </w:r>
      </w:ins>
      <w:ins w:id="110" w:author="UG Dywity" w:date="2012-07-26T11:57:00Z">
        <w:r w:rsidR="00B16DFA" w:rsidRPr="00FF60AE">
          <w:rPr>
            <w:rFonts w:ascii="Cambria" w:hAnsi="Cambria"/>
            <w:b/>
            <w:bCs/>
            <w:sz w:val="22"/>
            <w:szCs w:val="22"/>
          </w:rPr>
          <w:t>)</w:t>
        </w:r>
        <w:r w:rsidR="00B16DFA">
          <w:rPr>
            <w:rFonts w:ascii="Cambria" w:hAnsi="Cambria"/>
            <w:b/>
            <w:bCs/>
            <w:sz w:val="22"/>
            <w:szCs w:val="22"/>
          </w:rPr>
          <w:t xml:space="preserve"> </w:t>
        </w:r>
      </w:ins>
      <w:r w:rsidRPr="003F3684">
        <w:rPr>
          <w:rFonts w:ascii="Cambria" w:hAnsi="Cambria"/>
          <w:b/>
          <w:sz w:val="22"/>
          <w:szCs w:val="22"/>
        </w:rPr>
        <w:t xml:space="preserve">Budowę boiska wielofunkcyjnego </w:t>
      </w:r>
      <w:r w:rsidRPr="003F3684">
        <w:rPr>
          <w:rFonts w:ascii="Cambria" w:hAnsi="Cambria"/>
          <w:sz w:val="22"/>
          <w:szCs w:val="22"/>
        </w:rPr>
        <w:t>o wymiarach:</w:t>
      </w:r>
    </w:p>
    <w:p w:rsidR="003F3684" w:rsidRPr="003F3684" w:rsidRDefault="003F3684" w:rsidP="003F3684">
      <w:pPr>
        <w:numPr>
          <w:ilvl w:val="0"/>
          <w:numId w:val="70"/>
        </w:numPr>
        <w:shd w:val="clear" w:color="auto" w:fill="FFFFFF"/>
        <w:autoSpaceDE w:val="0"/>
        <w:spacing w:line="360" w:lineRule="auto"/>
        <w:ind w:left="709" w:right="29" w:hanging="425"/>
        <w:jc w:val="both"/>
        <w:rPr>
          <w:rFonts w:ascii="Cambria" w:hAnsi="Cambria"/>
          <w:b/>
          <w:sz w:val="22"/>
          <w:szCs w:val="22"/>
        </w:rPr>
      </w:pPr>
      <w:r w:rsidRPr="003F3684">
        <w:rPr>
          <w:rFonts w:ascii="Cambria" w:hAnsi="Cambria"/>
          <w:sz w:val="22"/>
          <w:szCs w:val="22"/>
        </w:rPr>
        <w:t>19,1m x 32,1m* o powierzchni 613,11m</w:t>
      </w:r>
      <w:r w:rsidRPr="003F3684">
        <w:rPr>
          <w:rFonts w:ascii="Cambria" w:hAnsi="Cambria"/>
          <w:sz w:val="22"/>
          <w:szCs w:val="22"/>
          <w:vertAlign w:val="superscript"/>
        </w:rPr>
        <w:t xml:space="preserve">2 </w:t>
      </w:r>
      <w:r w:rsidRPr="003F3684">
        <w:rPr>
          <w:rFonts w:ascii="Cambria" w:hAnsi="Cambria"/>
          <w:sz w:val="22"/>
          <w:szCs w:val="22"/>
        </w:rPr>
        <w:t>(pole gry 15,1m x 28,1m)</w:t>
      </w:r>
      <w:r w:rsidRPr="003F3684">
        <w:rPr>
          <w:rFonts w:ascii="Cambria" w:hAnsi="Cambria"/>
          <w:sz w:val="22"/>
          <w:szCs w:val="22"/>
        </w:rPr>
        <w:br/>
      </w:r>
      <w:r w:rsidRPr="003F3684">
        <w:rPr>
          <w:rFonts w:ascii="Cambria" w:hAnsi="Cambria"/>
          <w:b/>
          <w:sz w:val="22"/>
          <w:szCs w:val="22"/>
        </w:rPr>
        <w:t>podbudowa</w:t>
      </w:r>
      <w:r w:rsidR="005E6993">
        <w:rPr>
          <w:rFonts w:ascii="Cambria" w:hAnsi="Cambria"/>
          <w:b/>
          <w:sz w:val="22"/>
          <w:szCs w:val="22"/>
        </w:rPr>
        <w:t>:</w:t>
      </w:r>
    </w:p>
    <w:p w:rsidR="003F3684" w:rsidRPr="003F3684" w:rsidRDefault="003F3684" w:rsidP="003F3684">
      <w:pPr>
        <w:shd w:val="clear" w:color="auto" w:fill="FFFFFF"/>
        <w:autoSpaceDE w:val="0"/>
        <w:spacing w:line="360" w:lineRule="auto"/>
        <w:ind w:left="709" w:right="29"/>
        <w:jc w:val="both"/>
        <w:rPr>
          <w:rFonts w:ascii="Cambria" w:hAnsi="Cambria"/>
          <w:b/>
          <w:sz w:val="22"/>
          <w:szCs w:val="22"/>
        </w:rPr>
      </w:pPr>
      <w:r w:rsidRPr="003F3684">
        <w:rPr>
          <w:rFonts w:ascii="Cambria" w:hAnsi="Cambria"/>
          <w:b/>
          <w:sz w:val="22"/>
          <w:szCs w:val="22"/>
        </w:rPr>
        <w:t>- podbudowa przepuszczalna</w:t>
      </w:r>
    </w:p>
    <w:p w:rsidR="003F3684" w:rsidRPr="003F3684" w:rsidRDefault="003F3684" w:rsidP="003F3684">
      <w:pPr>
        <w:shd w:val="clear" w:color="auto" w:fill="FFFFFF"/>
        <w:spacing w:line="360" w:lineRule="auto"/>
        <w:ind w:left="709" w:right="29"/>
        <w:jc w:val="both"/>
        <w:rPr>
          <w:rFonts w:ascii="Cambria" w:hAnsi="Cambria"/>
          <w:sz w:val="22"/>
          <w:szCs w:val="22"/>
        </w:rPr>
      </w:pPr>
      <w:r w:rsidRPr="003F3684">
        <w:rPr>
          <w:rFonts w:ascii="Cambria" w:hAnsi="Cambria"/>
          <w:sz w:val="22"/>
          <w:szCs w:val="22"/>
        </w:rPr>
        <w:t>Wszystkie elementy zgodne z właściwościami określonymi w dokumentacji projektowej (załącznik nr 3 do SIWZ).</w:t>
      </w:r>
    </w:p>
    <w:p w:rsidR="003F3684" w:rsidRDefault="003F3684" w:rsidP="003F3684">
      <w:pPr>
        <w:shd w:val="clear" w:color="auto" w:fill="FFFFFF"/>
        <w:autoSpaceDE w:val="0"/>
        <w:spacing w:line="360" w:lineRule="auto"/>
        <w:ind w:left="709" w:right="29"/>
        <w:jc w:val="both"/>
        <w:rPr>
          <w:rFonts w:ascii="Cambria" w:hAnsi="Cambria"/>
          <w:i/>
          <w:sz w:val="22"/>
          <w:szCs w:val="22"/>
        </w:rPr>
      </w:pPr>
      <w:r w:rsidRPr="003F3684">
        <w:rPr>
          <w:rFonts w:ascii="Cambria" w:hAnsi="Cambria"/>
          <w:sz w:val="22"/>
          <w:szCs w:val="22"/>
        </w:rPr>
        <w:t>Roboty należy wykonać zgodnie z dokumentacją projektową (załącznik nr 3 do SIWZ) i SST (załącznik nr 2 do SIWZ).</w:t>
      </w:r>
      <w:r w:rsidRPr="003F3684">
        <w:rPr>
          <w:rFonts w:ascii="Cambria" w:hAnsi="Cambria"/>
          <w:i/>
          <w:sz w:val="22"/>
          <w:szCs w:val="22"/>
        </w:rPr>
        <w:t xml:space="preserve">  </w:t>
      </w:r>
      <w:r w:rsidRPr="003F3684">
        <w:rPr>
          <w:rFonts w:ascii="Cambria" w:hAnsi="Cambria"/>
          <w:i/>
          <w:sz w:val="22"/>
          <w:szCs w:val="22"/>
        </w:rPr>
        <w:tab/>
      </w:r>
    </w:p>
    <w:p w:rsidR="003F3684" w:rsidRPr="003F3684" w:rsidRDefault="003F3684" w:rsidP="003F3684">
      <w:pPr>
        <w:shd w:val="clear" w:color="auto" w:fill="FFFFFF"/>
        <w:autoSpaceDE w:val="0"/>
        <w:spacing w:line="360" w:lineRule="auto"/>
        <w:ind w:left="709" w:right="29"/>
        <w:jc w:val="both"/>
        <w:rPr>
          <w:rFonts w:ascii="Cambria" w:hAnsi="Cambria"/>
          <w:sz w:val="22"/>
          <w:szCs w:val="22"/>
        </w:rPr>
      </w:pPr>
      <w:r w:rsidRPr="003F3684">
        <w:rPr>
          <w:rFonts w:ascii="Cambria" w:hAnsi="Cambria"/>
          <w:i/>
          <w:sz w:val="22"/>
          <w:szCs w:val="22"/>
        </w:rPr>
        <w:tab/>
      </w:r>
    </w:p>
    <w:p w:rsidR="003F3684" w:rsidRPr="003F3684" w:rsidRDefault="003F3684" w:rsidP="003F3684">
      <w:pPr>
        <w:numPr>
          <w:ilvl w:val="0"/>
          <w:numId w:val="70"/>
        </w:numPr>
        <w:shd w:val="clear" w:color="auto" w:fill="FFFFFF"/>
        <w:autoSpaceDE w:val="0"/>
        <w:spacing w:line="360" w:lineRule="auto"/>
        <w:ind w:left="709" w:right="29" w:hanging="425"/>
        <w:jc w:val="both"/>
        <w:rPr>
          <w:rFonts w:ascii="Cambria" w:hAnsi="Cambria"/>
          <w:b/>
          <w:sz w:val="22"/>
          <w:szCs w:val="22"/>
        </w:rPr>
      </w:pPr>
      <w:r w:rsidRPr="003F3684">
        <w:rPr>
          <w:rFonts w:ascii="Cambria" w:hAnsi="Cambria"/>
          <w:b/>
          <w:sz w:val="22"/>
          <w:szCs w:val="22"/>
        </w:rPr>
        <w:t>nawierzchnia boiska wielofunkcyjnego</w:t>
      </w:r>
    </w:p>
    <w:p w:rsidR="003F3684" w:rsidRPr="003F3684" w:rsidRDefault="003F3684" w:rsidP="003F3684">
      <w:pPr>
        <w:shd w:val="clear" w:color="auto" w:fill="FFFFFF"/>
        <w:spacing w:line="360" w:lineRule="auto"/>
        <w:ind w:left="709" w:right="29"/>
        <w:jc w:val="both"/>
        <w:rPr>
          <w:rFonts w:ascii="Cambria" w:hAnsi="Cambria"/>
          <w:sz w:val="22"/>
          <w:szCs w:val="22"/>
        </w:rPr>
      </w:pPr>
      <w:r w:rsidRPr="003F3684">
        <w:rPr>
          <w:rFonts w:ascii="Cambria" w:hAnsi="Cambria"/>
          <w:sz w:val="22"/>
          <w:szCs w:val="22"/>
        </w:rPr>
        <w:t xml:space="preserve">Nawierzchnia poliuretanowa o właściwościach i technologii układania określonych w dokumentacji projektowej (załącznik nr 3 do SIWZ) i SST (załącznik nr 2 do SIWZ) </w:t>
      </w:r>
    </w:p>
    <w:p w:rsidR="003F3684" w:rsidRPr="003F3684" w:rsidRDefault="00823BC6" w:rsidP="003F3684">
      <w:pPr>
        <w:shd w:val="clear" w:color="auto" w:fill="FFFFFF"/>
        <w:tabs>
          <w:tab w:val="left" w:pos="709"/>
        </w:tabs>
        <w:autoSpaceDE w:val="0"/>
        <w:spacing w:line="360" w:lineRule="auto"/>
        <w:ind w:right="29"/>
        <w:jc w:val="both"/>
        <w:rPr>
          <w:rFonts w:ascii="Cambria" w:hAnsi="Cambria"/>
          <w:color w:val="FF0000"/>
          <w:sz w:val="22"/>
          <w:szCs w:val="22"/>
        </w:rPr>
      </w:pPr>
      <w:r>
        <w:rPr>
          <w:rFonts w:ascii="Cambria" w:hAnsi="Cambria"/>
          <w:b/>
          <w:sz w:val="22"/>
          <w:szCs w:val="22"/>
        </w:rPr>
        <w:tab/>
      </w:r>
      <w:r w:rsidR="003F3684" w:rsidRPr="003F3684">
        <w:rPr>
          <w:rFonts w:ascii="Cambria" w:hAnsi="Cambria"/>
          <w:b/>
          <w:sz w:val="22"/>
          <w:szCs w:val="22"/>
        </w:rPr>
        <w:t xml:space="preserve">technologia układania nawierzchni: </w:t>
      </w:r>
    </w:p>
    <w:p w:rsidR="003F3684" w:rsidRDefault="003F3684" w:rsidP="003F3684">
      <w:pPr>
        <w:shd w:val="clear" w:color="auto" w:fill="FFFFFF"/>
        <w:spacing w:line="360" w:lineRule="auto"/>
        <w:ind w:left="993" w:right="29"/>
        <w:jc w:val="both"/>
        <w:rPr>
          <w:rFonts w:ascii="Cambria" w:hAnsi="Cambria"/>
          <w:sz w:val="22"/>
          <w:szCs w:val="22"/>
        </w:rPr>
      </w:pPr>
      <w:r w:rsidRPr="003F3684">
        <w:rPr>
          <w:rFonts w:ascii="Cambria" w:hAnsi="Cambria"/>
          <w:sz w:val="22"/>
          <w:szCs w:val="22"/>
        </w:rPr>
        <w:t xml:space="preserve">Technologia typu NATRYSK – na podbudowie przepuszczalnej instaluje się warstwę przepuszczalną dla wody i warstwę stabilizującą typu ET o grubości min. 30 </w:t>
      </w:r>
      <w:proofErr w:type="spellStart"/>
      <w:r w:rsidRPr="003F3684">
        <w:rPr>
          <w:rFonts w:ascii="Cambria" w:hAnsi="Cambria"/>
          <w:sz w:val="22"/>
          <w:szCs w:val="22"/>
        </w:rPr>
        <w:t>mm</w:t>
      </w:r>
      <w:proofErr w:type="spellEnd"/>
      <w:r w:rsidRPr="003F3684">
        <w:rPr>
          <w:rFonts w:ascii="Cambria" w:hAnsi="Cambria"/>
          <w:sz w:val="22"/>
          <w:szCs w:val="22"/>
        </w:rPr>
        <w:t>. W przypadku nieprzepuszczalnej podbudowy betonowej, asfaltowej lub asfaltowo-betonowej warstwa ET nie jest wymagana. Następnie warstwę gr. 10-</w:t>
      </w:r>
      <w:smartTag w:uri="urn:schemas-microsoft-com:office:smarttags" w:element="metricconverter">
        <w:smartTagPr>
          <w:attr w:name="ProductID" w:val="11 mm"/>
        </w:smartTagPr>
        <w:r w:rsidRPr="003F3684">
          <w:rPr>
            <w:rFonts w:ascii="Cambria" w:hAnsi="Cambria"/>
            <w:sz w:val="22"/>
            <w:szCs w:val="22"/>
          </w:rPr>
          <w:t>11 mm</w:t>
        </w:r>
      </w:smartTag>
      <w:r w:rsidRPr="003F3684">
        <w:rPr>
          <w:rFonts w:ascii="Cambria" w:hAnsi="Cambria"/>
          <w:sz w:val="22"/>
          <w:szCs w:val="22"/>
        </w:rPr>
        <w:t xml:space="preserve"> z </w:t>
      </w:r>
      <w:r w:rsidRPr="003F3684">
        <w:rPr>
          <w:rFonts w:ascii="Cambria" w:hAnsi="Cambria"/>
          <w:sz w:val="22"/>
          <w:szCs w:val="22"/>
        </w:rPr>
        <w:lastRenderedPageBreak/>
        <w:t>granulatu SBR, następnie warstwę natrysku (mieszanka granulatu EPDM zmieszana z PU) o grubości 2-3mm.</w:t>
      </w:r>
    </w:p>
    <w:p w:rsidR="003F3684" w:rsidRPr="003F3684" w:rsidRDefault="003F3684" w:rsidP="003F3684">
      <w:pPr>
        <w:numPr>
          <w:ilvl w:val="0"/>
          <w:numId w:val="70"/>
        </w:numPr>
        <w:shd w:val="clear" w:color="auto" w:fill="FFFFFF"/>
        <w:autoSpaceDE w:val="0"/>
        <w:spacing w:line="360" w:lineRule="auto"/>
        <w:ind w:left="709" w:right="29" w:hanging="425"/>
        <w:jc w:val="both"/>
        <w:rPr>
          <w:rFonts w:ascii="Cambria" w:hAnsi="Cambria"/>
          <w:b/>
          <w:sz w:val="22"/>
          <w:szCs w:val="22"/>
        </w:rPr>
      </w:pPr>
      <w:r w:rsidRPr="003F3684">
        <w:rPr>
          <w:rFonts w:ascii="Cambria" w:hAnsi="Cambria"/>
          <w:b/>
          <w:sz w:val="22"/>
          <w:szCs w:val="22"/>
        </w:rPr>
        <w:t>wyposażenie do piłki koszykowej</w:t>
      </w:r>
    </w:p>
    <w:p w:rsidR="003F3684" w:rsidRPr="003F3684" w:rsidRDefault="003F3684" w:rsidP="003F3684">
      <w:pPr>
        <w:shd w:val="clear" w:color="auto" w:fill="FFFFFF"/>
        <w:snapToGrid w:val="0"/>
        <w:spacing w:line="360" w:lineRule="auto"/>
        <w:ind w:left="1418" w:hanging="709"/>
        <w:jc w:val="both"/>
        <w:rPr>
          <w:rFonts w:ascii="Cambria" w:hAnsi="Cambria"/>
          <w:sz w:val="22"/>
          <w:szCs w:val="22"/>
        </w:rPr>
      </w:pPr>
      <w:r w:rsidRPr="003F3684">
        <w:rPr>
          <w:rFonts w:ascii="Cambria" w:hAnsi="Cambria"/>
          <w:sz w:val="22"/>
          <w:szCs w:val="22"/>
        </w:rPr>
        <w:t>- obręcz do koszykówki standard i siatka do obręczy</w:t>
      </w:r>
      <w:r w:rsidRPr="003F3684">
        <w:rPr>
          <w:rFonts w:ascii="Cambria" w:hAnsi="Cambria"/>
          <w:sz w:val="22"/>
          <w:szCs w:val="22"/>
        </w:rPr>
        <w:tab/>
      </w:r>
      <w:r w:rsidRPr="003F3684">
        <w:rPr>
          <w:rFonts w:ascii="Cambria" w:hAnsi="Cambria"/>
          <w:sz w:val="22"/>
          <w:szCs w:val="22"/>
        </w:rPr>
        <w:tab/>
        <w:t xml:space="preserve">  </w:t>
      </w:r>
      <w:r w:rsidRPr="003F3684">
        <w:rPr>
          <w:rFonts w:ascii="Cambria" w:hAnsi="Cambria"/>
          <w:sz w:val="22"/>
          <w:szCs w:val="22"/>
        </w:rPr>
        <w:tab/>
      </w:r>
      <w:r w:rsidR="00CA488C">
        <w:rPr>
          <w:rFonts w:ascii="Cambria" w:hAnsi="Cambria"/>
          <w:sz w:val="22"/>
          <w:szCs w:val="22"/>
        </w:rPr>
        <w:tab/>
      </w:r>
      <w:r w:rsidRPr="003F3684">
        <w:rPr>
          <w:rFonts w:ascii="Cambria" w:hAnsi="Cambria"/>
          <w:sz w:val="22"/>
          <w:szCs w:val="22"/>
        </w:rPr>
        <w:t>– 2 sztuki</w:t>
      </w:r>
    </w:p>
    <w:p w:rsidR="003F3684" w:rsidRPr="003F3684" w:rsidRDefault="003F3684" w:rsidP="003F3684">
      <w:pPr>
        <w:shd w:val="clear" w:color="auto" w:fill="FFFFFF"/>
        <w:snapToGrid w:val="0"/>
        <w:spacing w:line="360" w:lineRule="auto"/>
        <w:ind w:left="1418" w:hanging="709"/>
        <w:jc w:val="both"/>
        <w:rPr>
          <w:rFonts w:ascii="Cambria" w:hAnsi="Cambria"/>
          <w:sz w:val="22"/>
          <w:szCs w:val="22"/>
        </w:rPr>
      </w:pPr>
      <w:r w:rsidRPr="003F3684">
        <w:rPr>
          <w:rFonts w:ascii="Cambria" w:hAnsi="Cambria"/>
          <w:sz w:val="22"/>
          <w:szCs w:val="22"/>
        </w:rPr>
        <w:t>- tablica do koszykówki epoksydowa o wym. 105 x 180cm</w:t>
      </w:r>
      <w:r w:rsidRPr="003F3684">
        <w:rPr>
          <w:rFonts w:ascii="Cambria" w:hAnsi="Cambria"/>
          <w:sz w:val="22"/>
          <w:szCs w:val="22"/>
        </w:rPr>
        <w:tab/>
      </w:r>
      <w:r w:rsidRPr="003F3684">
        <w:rPr>
          <w:rFonts w:ascii="Cambria" w:hAnsi="Cambria"/>
          <w:sz w:val="22"/>
          <w:szCs w:val="22"/>
        </w:rPr>
        <w:tab/>
      </w:r>
      <w:r w:rsidRPr="003F3684">
        <w:rPr>
          <w:rFonts w:ascii="Cambria" w:hAnsi="Cambria"/>
          <w:sz w:val="22"/>
          <w:szCs w:val="22"/>
        </w:rPr>
        <w:tab/>
        <w:t>– 2 sztuki</w:t>
      </w:r>
    </w:p>
    <w:p w:rsidR="003F3684" w:rsidRPr="003F3684" w:rsidRDefault="003F3684" w:rsidP="003F3684">
      <w:pPr>
        <w:shd w:val="clear" w:color="auto" w:fill="FFFFFF"/>
        <w:snapToGrid w:val="0"/>
        <w:spacing w:line="360" w:lineRule="auto"/>
        <w:ind w:left="1418" w:hanging="709"/>
        <w:jc w:val="both"/>
        <w:rPr>
          <w:rFonts w:ascii="Cambria" w:hAnsi="Cambria"/>
          <w:sz w:val="22"/>
          <w:szCs w:val="22"/>
        </w:rPr>
      </w:pPr>
      <w:r w:rsidRPr="003F3684">
        <w:rPr>
          <w:rFonts w:ascii="Cambria" w:hAnsi="Cambria"/>
          <w:sz w:val="22"/>
          <w:szCs w:val="22"/>
        </w:rPr>
        <w:t xml:space="preserve">- mechanizm regulacji wysokości </w:t>
      </w:r>
      <w:r w:rsidRPr="003F3684">
        <w:rPr>
          <w:rFonts w:ascii="Cambria" w:hAnsi="Cambria"/>
          <w:sz w:val="22"/>
          <w:szCs w:val="22"/>
        </w:rPr>
        <w:tab/>
      </w:r>
      <w:r w:rsidRPr="003F3684">
        <w:rPr>
          <w:rFonts w:ascii="Cambria" w:hAnsi="Cambria"/>
          <w:sz w:val="22"/>
          <w:szCs w:val="22"/>
        </w:rPr>
        <w:tab/>
      </w:r>
      <w:r w:rsidRPr="003F3684">
        <w:rPr>
          <w:rFonts w:ascii="Cambria" w:hAnsi="Cambria"/>
          <w:sz w:val="22"/>
          <w:szCs w:val="22"/>
        </w:rPr>
        <w:tab/>
      </w:r>
      <w:r w:rsidRPr="003F3684">
        <w:rPr>
          <w:rFonts w:ascii="Cambria" w:hAnsi="Cambria"/>
          <w:sz w:val="22"/>
          <w:szCs w:val="22"/>
        </w:rPr>
        <w:tab/>
      </w:r>
      <w:r w:rsidRPr="003F3684">
        <w:rPr>
          <w:rFonts w:ascii="Cambria" w:hAnsi="Cambria"/>
          <w:sz w:val="22"/>
          <w:szCs w:val="22"/>
        </w:rPr>
        <w:tab/>
      </w:r>
      <w:r w:rsidRPr="003F3684">
        <w:rPr>
          <w:rFonts w:ascii="Cambria" w:hAnsi="Cambria"/>
          <w:sz w:val="22"/>
          <w:szCs w:val="22"/>
        </w:rPr>
        <w:tab/>
        <w:t>– 2 sztuki</w:t>
      </w:r>
    </w:p>
    <w:p w:rsidR="003F3684" w:rsidRPr="003F3684" w:rsidRDefault="003F3684" w:rsidP="003F3684">
      <w:pPr>
        <w:shd w:val="clear" w:color="auto" w:fill="FFFFFF"/>
        <w:snapToGrid w:val="0"/>
        <w:spacing w:line="360" w:lineRule="auto"/>
        <w:ind w:left="1418" w:hanging="709"/>
        <w:jc w:val="both"/>
        <w:rPr>
          <w:rFonts w:ascii="Cambria" w:hAnsi="Cambria"/>
          <w:sz w:val="22"/>
          <w:szCs w:val="22"/>
        </w:rPr>
      </w:pPr>
      <w:r w:rsidRPr="003F3684">
        <w:rPr>
          <w:rFonts w:ascii="Cambria" w:hAnsi="Cambria"/>
          <w:sz w:val="22"/>
          <w:szCs w:val="22"/>
        </w:rPr>
        <w:t xml:space="preserve">- konstrukcja do koszykówki montowana w tulejach </w:t>
      </w:r>
      <w:r w:rsidRPr="003F3684">
        <w:rPr>
          <w:rFonts w:ascii="Cambria" w:hAnsi="Cambria"/>
          <w:sz w:val="22"/>
          <w:szCs w:val="22"/>
        </w:rPr>
        <w:tab/>
      </w:r>
      <w:r w:rsidR="000727B8">
        <w:rPr>
          <w:rFonts w:ascii="Cambria" w:hAnsi="Cambria"/>
          <w:sz w:val="22"/>
          <w:szCs w:val="22"/>
        </w:rPr>
        <w:tab/>
      </w:r>
      <w:r w:rsidR="000727B8">
        <w:rPr>
          <w:rFonts w:ascii="Cambria" w:hAnsi="Cambria"/>
          <w:sz w:val="22"/>
          <w:szCs w:val="22"/>
        </w:rPr>
        <w:tab/>
      </w:r>
      <w:r w:rsidR="000727B8">
        <w:rPr>
          <w:rFonts w:ascii="Cambria" w:hAnsi="Cambria"/>
          <w:sz w:val="22"/>
          <w:szCs w:val="22"/>
        </w:rPr>
        <w:tab/>
      </w:r>
      <w:r w:rsidRPr="003F3684">
        <w:rPr>
          <w:rFonts w:ascii="Cambria" w:hAnsi="Cambria"/>
          <w:sz w:val="22"/>
          <w:szCs w:val="22"/>
        </w:rPr>
        <w:t>– 2 sztuki</w:t>
      </w:r>
    </w:p>
    <w:p w:rsidR="003F3684" w:rsidRPr="003F3684" w:rsidRDefault="003F3684" w:rsidP="003F3684">
      <w:pPr>
        <w:numPr>
          <w:ilvl w:val="0"/>
          <w:numId w:val="70"/>
        </w:numPr>
        <w:shd w:val="clear" w:color="auto" w:fill="FFFFFF"/>
        <w:autoSpaceDE w:val="0"/>
        <w:spacing w:line="360" w:lineRule="auto"/>
        <w:ind w:left="709" w:right="29" w:hanging="425"/>
        <w:jc w:val="both"/>
        <w:rPr>
          <w:rFonts w:ascii="Cambria" w:hAnsi="Cambria"/>
          <w:b/>
          <w:sz w:val="22"/>
          <w:szCs w:val="22"/>
        </w:rPr>
      </w:pPr>
      <w:r w:rsidRPr="003F3684">
        <w:rPr>
          <w:rFonts w:ascii="Cambria" w:hAnsi="Cambria"/>
          <w:b/>
          <w:sz w:val="22"/>
          <w:szCs w:val="22"/>
        </w:rPr>
        <w:t>wyposażenie do piłki siatkowej</w:t>
      </w:r>
    </w:p>
    <w:p w:rsidR="003F3684" w:rsidRPr="003F3684" w:rsidRDefault="003F3684" w:rsidP="003F3684">
      <w:pPr>
        <w:shd w:val="clear" w:color="auto" w:fill="FFFFFF"/>
        <w:snapToGrid w:val="0"/>
        <w:spacing w:line="360" w:lineRule="auto"/>
        <w:ind w:left="1418" w:hanging="709"/>
        <w:jc w:val="both"/>
        <w:rPr>
          <w:rFonts w:ascii="Cambria" w:hAnsi="Cambria"/>
          <w:sz w:val="22"/>
          <w:szCs w:val="22"/>
        </w:rPr>
      </w:pPr>
      <w:r w:rsidRPr="003F3684">
        <w:rPr>
          <w:rFonts w:ascii="Cambria" w:hAnsi="Cambria"/>
          <w:sz w:val="22"/>
          <w:szCs w:val="22"/>
        </w:rPr>
        <w:t xml:space="preserve">- słupki do siatkówki, aluminiowe, </w:t>
      </w:r>
    </w:p>
    <w:p w:rsidR="003F3684" w:rsidRPr="003F3684" w:rsidRDefault="003F3684" w:rsidP="003F3684">
      <w:pPr>
        <w:shd w:val="clear" w:color="auto" w:fill="FFFFFF"/>
        <w:snapToGrid w:val="0"/>
        <w:spacing w:line="360" w:lineRule="auto"/>
        <w:ind w:left="851"/>
        <w:jc w:val="both"/>
        <w:rPr>
          <w:rFonts w:ascii="Cambria" w:hAnsi="Cambria"/>
          <w:sz w:val="22"/>
          <w:szCs w:val="22"/>
        </w:rPr>
      </w:pPr>
      <w:r w:rsidRPr="003F3684">
        <w:rPr>
          <w:rFonts w:ascii="Cambria" w:hAnsi="Cambria"/>
          <w:sz w:val="22"/>
          <w:szCs w:val="22"/>
        </w:rPr>
        <w:t>wielofunkcyjne (badminton, tenis, siatkówka)</w:t>
      </w:r>
      <w:r w:rsidRPr="003F3684">
        <w:rPr>
          <w:rFonts w:ascii="Cambria" w:hAnsi="Cambria"/>
          <w:sz w:val="22"/>
          <w:szCs w:val="22"/>
        </w:rPr>
        <w:tab/>
      </w:r>
      <w:r w:rsidRPr="003F3684">
        <w:rPr>
          <w:rFonts w:ascii="Cambria" w:hAnsi="Cambria"/>
          <w:sz w:val="22"/>
          <w:szCs w:val="22"/>
        </w:rPr>
        <w:tab/>
      </w:r>
      <w:r w:rsidRPr="003F3684">
        <w:rPr>
          <w:rFonts w:ascii="Cambria" w:hAnsi="Cambria"/>
          <w:sz w:val="22"/>
          <w:szCs w:val="22"/>
        </w:rPr>
        <w:tab/>
      </w:r>
      <w:r w:rsidRPr="003F3684">
        <w:rPr>
          <w:rFonts w:ascii="Cambria" w:hAnsi="Cambria"/>
          <w:sz w:val="22"/>
          <w:szCs w:val="22"/>
        </w:rPr>
        <w:tab/>
        <w:t>– 2 sztuki</w:t>
      </w:r>
    </w:p>
    <w:p w:rsidR="003F3684" w:rsidRPr="003F3684" w:rsidRDefault="003F3684" w:rsidP="003F3684">
      <w:pPr>
        <w:shd w:val="clear" w:color="auto" w:fill="FFFFFF"/>
        <w:spacing w:line="360" w:lineRule="auto"/>
        <w:ind w:left="1418" w:right="29" w:hanging="709"/>
        <w:jc w:val="both"/>
        <w:rPr>
          <w:rFonts w:ascii="Cambria" w:hAnsi="Cambria"/>
          <w:sz w:val="22"/>
          <w:szCs w:val="22"/>
        </w:rPr>
      </w:pPr>
      <w:r w:rsidRPr="003F3684">
        <w:rPr>
          <w:rFonts w:ascii="Cambria" w:hAnsi="Cambria"/>
          <w:sz w:val="22"/>
          <w:szCs w:val="22"/>
        </w:rPr>
        <w:t xml:space="preserve">- siatka do siatkówki </w:t>
      </w:r>
      <w:r w:rsidRPr="003F3684">
        <w:rPr>
          <w:rFonts w:ascii="Cambria" w:hAnsi="Cambria"/>
          <w:sz w:val="22"/>
          <w:szCs w:val="22"/>
        </w:rPr>
        <w:tab/>
      </w:r>
      <w:r w:rsidRPr="003F3684">
        <w:rPr>
          <w:rFonts w:ascii="Cambria" w:hAnsi="Cambria"/>
          <w:sz w:val="22"/>
          <w:szCs w:val="22"/>
        </w:rPr>
        <w:tab/>
      </w:r>
      <w:r w:rsidRPr="003F3684">
        <w:rPr>
          <w:rFonts w:ascii="Cambria" w:hAnsi="Cambria"/>
          <w:sz w:val="22"/>
          <w:szCs w:val="22"/>
        </w:rPr>
        <w:tab/>
      </w:r>
      <w:r w:rsidRPr="003F3684">
        <w:rPr>
          <w:rFonts w:ascii="Cambria" w:hAnsi="Cambria"/>
          <w:sz w:val="22"/>
          <w:szCs w:val="22"/>
        </w:rPr>
        <w:tab/>
      </w:r>
      <w:r w:rsidRPr="003F3684">
        <w:rPr>
          <w:rFonts w:ascii="Cambria" w:hAnsi="Cambria"/>
          <w:sz w:val="22"/>
          <w:szCs w:val="22"/>
        </w:rPr>
        <w:tab/>
      </w:r>
      <w:r w:rsidRPr="003F3684">
        <w:rPr>
          <w:rFonts w:ascii="Cambria" w:hAnsi="Cambria"/>
          <w:sz w:val="22"/>
          <w:szCs w:val="22"/>
        </w:rPr>
        <w:tab/>
      </w:r>
      <w:r w:rsidRPr="003F3684">
        <w:rPr>
          <w:rFonts w:ascii="Cambria" w:hAnsi="Cambria"/>
          <w:sz w:val="22"/>
          <w:szCs w:val="22"/>
        </w:rPr>
        <w:tab/>
      </w:r>
      <w:r w:rsidRPr="003F3684">
        <w:rPr>
          <w:rFonts w:ascii="Cambria" w:hAnsi="Cambria"/>
          <w:sz w:val="22"/>
          <w:szCs w:val="22"/>
        </w:rPr>
        <w:tab/>
        <w:t>– 1 sztuka</w:t>
      </w:r>
    </w:p>
    <w:p w:rsidR="003F3684" w:rsidRPr="003F3684" w:rsidRDefault="003F3684" w:rsidP="003F3684">
      <w:pPr>
        <w:shd w:val="clear" w:color="auto" w:fill="FFFFFF"/>
        <w:spacing w:line="360" w:lineRule="auto"/>
        <w:ind w:left="360" w:right="29"/>
        <w:jc w:val="both"/>
        <w:rPr>
          <w:rFonts w:ascii="Cambria" w:hAnsi="Cambria"/>
          <w:b/>
          <w:sz w:val="22"/>
          <w:szCs w:val="22"/>
        </w:rPr>
      </w:pPr>
    </w:p>
    <w:p w:rsidR="003F3684" w:rsidRPr="003F3684" w:rsidRDefault="003F3684" w:rsidP="003F3684">
      <w:pPr>
        <w:shd w:val="clear" w:color="auto" w:fill="FFFFFF"/>
        <w:spacing w:line="360" w:lineRule="auto"/>
        <w:ind w:left="567" w:right="29" w:hanging="283"/>
        <w:jc w:val="both"/>
        <w:rPr>
          <w:rFonts w:ascii="Cambria" w:hAnsi="Cambria"/>
          <w:b/>
          <w:sz w:val="22"/>
          <w:szCs w:val="22"/>
        </w:rPr>
      </w:pPr>
      <w:r w:rsidRPr="003F3684">
        <w:rPr>
          <w:rFonts w:ascii="Cambria" w:hAnsi="Cambria"/>
          <w:b/>
          <w:sz w:val="22"/>
          <w:szCs w:val="22"/>
        </w:rPr>
        <w:t xml:space="preserve">2.3.  </w:t>
      </w:r>
      <w:ins w:id="111" w:author="UG Dywity" w:date="2012-07-26T11:58:00Z">
        <w:r w:rsidR="00B16DFA" w:rsidRPr="00FF60AE">
          <w:rPr>
            <w:rFonts w:ascii="Cambria" w:hAnsi="Cambria"/>
            <w:b/>
            <w:bCs/>
            <w:sz w:val="22"/>
            <w:szCs w:val="22"/>
          </w:rPr>
          <w:t xml:space="preserve">(dot. Części </w:t>
        </w:r>
      </w:ins>
      <w:ins w:id="112" w:author="UG Dywity" w:date="2012-07-26T14:50:00Z">
        <w:r w:rsidR="009843FA" w:rsidRPr="00FF60AE">
          <w:rPr>
            <w:rFonts w:ascii="Cambria" w:hAnsi="Cambria"/>
            <w:b/>
            <w:bCs/>
            <w:sz w:val="22"/>
            <w:szCs w:val="22"/>
          </w:rPr>
          <w:t>2</w:t>
        </w:r>
      </w:ins>
      <w:ins w:id="113" w:author="UG Dywity" w:date="2012-07-26T11:58:00Z">
        <w:r w:rsidR="00B16DFA" w:rsidRPr="00FF60AE">
          <w:rPr>
            <w:rFonts w:ascii="Cambria" w:hAnsi="Cambria"/>
            <w:b/>
            <w:bCs/>
            <w:sz w:val="22"/>
            <w:szCs w:val="22"/>
          </w:rPr>
          <w:t xml:space="preserve">) </w:t>
        </w:r>
      </w:ins>
      <w:r w:rsidRPr="00FF60AE">
        <w:rPr>
          <w:rFonts w:ascii="Cambria" w:hAnsi="Cambria"/>
          <w:b/>
          <w:sz w:val="22"/>
          <w:szCs w:val="22"/>
        </w:rPr>
        <w:t>Ogrodzenie terenu</w:t>
      </w:r>
      <w:ins w:id="114" w:author="UG Dywity" w:date="2012-07-30T09:06:00Z">
        <w:r w:rsidR="005C09B7" w:rsidRPr="00FF60AE">
          <w:rPr>
            <w:rFonts w:ascii="Cambria" w:hAnsi="Cambria"/>
            <w:b/>
            <w:sz w:val="22"/>
            <w:szCs w:val="22"/>
          </w:rPr>
          <w:t xml:space="preserve">, </w:t>
        </w:r>
        <w:r w:rsidR="005C09B7" w:rsidRPr="00FF60AE">
          <w:rPr>
            <w:rFonts w:ascii="Cambria" w:hAnsi="Cambria"/>
            <w:b/>
            <w:bCs/>
            <w:sz w:val="22"/>
            <w:szCs w:val="22"/>
          </w:rPr>
          <w:t>(dot. Części 1)</w:t>
        </w:r>
        <w:r w:rsidR="005C09B7">
          <w:rPr>
            <w:rFonts w:ascii="Cambria" w:hAnsi="Cambria"/>
            <w:b/>
            <w:bCs/>
            <w:sz w:val="22"/>
            <w:szCs w:val="22"/>
          </w:rPr>
          <w:t xml:space="preserve"> </w:t>
        </w:r>
        <w:r w:rsidR="005C09B7">
          <w:rPr>
            <w:rFonts w:ascii="Cambria" w:hAnsi="Cambria"/>
            <w:b/>
            <w:sz w:val="22"/>
            <w:szCs w:val="22"/>
          </w:rPr>
          <w:t>o</w:t>
        </w:r>
        <w:r w:rsidR="005C09B7" w:rsidRPr="003F3684">
          <w:rPr>
            <w:rFonts w:ascii="Cambria" w:hAnsi="Cambria"/>
            <w:b/>
            <w:sz w:val="22"/>
            <w:szCs w:val="22"/>
          </w:rPr>
          <w:t xml:space="preserve">grodzenie </w:t>
        </w:r>
        <w:r w:rsidR="005C09B7">
          <w:rPr>
            <w:rFonts w:ascii="Cambria" w:hAnsi="Cambria"/>
            <w:b/>
            <w:sz w:val="22"/>
            <w:szCs w:val="22"/>
          </w:rPr>
          <w:t>boisk</w:t>
        </w:r>
      </w:ins>
    </w:p>
    <w:p w:rsidR="003F3684" w:rsidRPr="003F3684" w:rsidRDefault="003F3684" w:rsidP="003F3684">
      <w:pPr>
        <w:shd w:val="clear" w:color="auto" w:fill="FFFFFF"/>
        <w:spacing w:line="360" w:lineRule="auto"/>
        <w:ind w:left="709" w:right="29"/>
        <w:jc w:val="both"/>
        <w:rPr>
          <w:rFonts w:ascii="Cambria" w:hAnsi="Cambria"/>
          <w:sz w:val="22"/>
          <w:szCs w:val="22"/>
        </w:rPr>
      </w:pPr>
      <w:r w:rsidRPr="003F3684">
        <w:rPr>
          <w:rFonts w:ascii="Cambria" w:hAnsi="Cambria"/>
          <w:sz w:val="22"/>
          <w:szCs w:val="22"/>
        </w:rPr>
        <w:t>Szczegółowe rozwiązania wg dokumentacji projektowej (załącznik nr 3 do SIWZ) oraz SST (załącznik nr 2 do SIWZ).</w:t>
      </w:r>
    </w:p>
    <w:p w:rsidR="003F3684" w:rsidRPr="003F3684" w:rsidRDefault="003F3684" w:rsidP="003F3684">
      <w:pPr>
        <w:shd w:val="clear" w:color="auto" w:fill="FFFFFF"/>
        <w:spacing w:line="360" w:lineRule="auto"/>
        <w:ind w:left="993" w:right="29"/>
        <w:jc w:val="both"/>
        <w:rPr>
          <w:rFonts w:ascii="Cambria" w:hAnsi="Cambria"/>
          <w:sz w:val="22"/>
          <w:szCs w:val="22"/>
        </w:rPr>
      </w:pPr>
    </w:p>
    <w:p w:rsidR="003F3684" w:rsidRPr="003F3684" w:rsidRDefault="003F3684" w:rsidP="003F3684">
      <w:pPr>
        <w:shd w:val="clear" w:color="auto" w:fill="FFFFFF"/>
        <w:autoSpaceDE w:val="0"/>
        <w:spacing w:line="360" w:lineRule="auto"/>
        <w:ind w:left="567" w:right="29" w:hanging="283"/>
        <w:jc w:val="both"/>
        <w:rPr>
          <w:rFonts w:ascii="Cambria" w:hAnsi="Cambria"/>
          <w:b/>
          <w:sz w:val="22"/>
          <w:szCs w:val="22"/>
        </w:rPr>
      </w:pPr>
      <w:r w:rsidRPr="003F3684">
        <w:rPr>
          <w:rFonts w:ascii="Cambria" w:hAnsi="Cambria"/>
          <w:b/>
          <w:sz w:val="22"/>
          <w:szCs w:val="22"/>
        </w:rPr>
        <w:t xml:space="preserve">2.4.  </w:t>
      </w:r>
      <w:ins w:id="115" w:author="UG Dywity" w:date="2012-07-26T11:57:00Z">
        <w:r w:rsidR="00B16DFA" w:rsidRPr="00FF60AE">
          <w:rPr>
            <w:rFonts w:ascii="Cambria" w:hAnsi="Cambria"/>
            <w:b/>
            <w:bCs/>
            <w:sz w:val="22"/>
            <w:szCs w:val="22"/>
          </w:rPr>
          <w:t xml:space="preserve">(dot. Części </w:t>
        </w:r>
      </w:ins>
      <w:ins w:id="116" w:author="UG Dywity" w:date="2012-07-26T14:50:00Z">
        <w:r w:rsidR="009843FA" w:rsidRPr="00FF60AE">
          <w:rPr>
            <w:rFonts w:ascii="Cambria" w:hAnsi="Cambria"/>
            <w:b/>
            <w:bCs/>
            <w:sz w:val="22"/>
            <w:szCs w:val="22"/>
          </w:rPr>
          <w:t>1</w:t>
        </w:r>
      </w:ins>
      <w:ins w:id="117" w:author="UG Dywity" w:date="2012-07-26T11:57:00Z">
        <w:r w:rsidR="00B16DFA" w:rsidRPr="00FF60AE">
          <w:rPr>
            <w:rFonts w:ascii="Cambria" w:hAnsi="Cambria"/>
            <w:b/>
            <w:bCs/>
            <w:sz w:val="22"/>
            <w:szCs w:val="22"/>
          </w:rPr>
          <w:t>)</w:t>
        </w:r>
        <w:r w:rsidR="00B16DFA">
          <w:rPr>
            <w:rFonts w:ascii="Cambria" w:hAnsi="Cambria"/>
            <w:b/>
            <w:bCs/>
            <w:sz w:val="22"/>
            <w:szCs w:val="22"/>
          </w:rPr>
          <w:t xml:space="preserve"> </w:t>
        </w:r>
      </w:ins>
      <w:r w:rsidRPr="003F3684">
        <w:rPr>
          <w:rFonts w:ascii="Cambria" w:hAnsi="Cambria"/>
          <w:b/>
          <w:sz w:val="22"/>
          <w:szCs w:val="22"/>
        </w:rPr>
        <w:t xml:space="preserve">Oświetlenie terenu </w:t>
      </w:r>
    </w:p>
    <w:p w:rsidR="003F3684" w:rsidRPr="003F3684" w:rsidRDefault="003F3684" w:rsidP="003F3684">
      <w:pPr>
        <w:shd w:val="clear" w:color="auto" w:fill="FFFFFF"/>
        <w:spacing w:line="360" w:lineRule="auto"/>
        <w:ind w:left="709" w:right="29"/>
        <w:jc w:val="both"/>
        <w:rPr>
          <w:rFonts w:ascii="Cambria" w:hAnsi="Cambria"/>
          <w:sz w:val="22"/>
          <w:szCs w:val="22"/>
        </w:rPr>
      </w:pPr>
      <w:r w:rsidRPr="003F3684">
        <w:rPr>
          <w:rFonts w:ascii="Cambria" w:hAnsi="Cambria"/>
          <w:sz w:val="22"/>
          <w:szCs w:val="22"/>
        </w:rPr>
        <w:t>Oświetlenie obiektu będą stanowiły projektory zamocowane na 8 masztach o wysokości min. 9 m. Szczegółowe rozwiązania wg dokumentacji projektowej (załącznik nr 3 do SIWT) oraz SST ( załącznik nr 2 do SIWZ).</w:t>
      </w:r>
    </w:p>
    <w:p w:rsidR="003F3684" w:rsidRPr="003F3684" w:rsidRDefault="003F3684" w:rsidP="003F3684">
      <w:pPr>
        <w:shd w:val="clear" w:color="auto" w:fill="FFFFFF"/>
        <w:autoSpaceDE w:val="0"/>
        <w:spacing w:line="360" w:lineRule="auto"/>
        <w:ind w:left="567" w:right="29" w:hanging="283"/>
        <w:jc w:val="both"/>
        <w:rPr>
          <w:rFonts w:ascii="Cambria" w:hAnsi="Cambria"/>
          <w:b/>
          <w:sz w:val="22"/>
          <w:szCs w:val="22"/>
        </w:rPr>
      </w:pPr>
      <w:r w:rsidRPr="003F3684">
        <w:rPr>
          <w:rFonts w:ascii="Cambria" w:hAnsi="Cambria"/>
          <w:b/>
          <w:sz w:val="22"/>
          <w:szCs w:val="22"/>
        </w:rPr>
        <w:t xml:space="preserve">2.5.  </w:t>
      </w:r>
      <w:ins w:id="118" w:author="UG Dywity" w:date="2012-07-26T12:00:00Z">
        <w:r w:rsidR="00015023" w:rsidRPr="00FF60AE">
          <w:rPr>
            <w:rFonts w:ascii="Cambria" w:hAnsi="Cambria"/>
            <w:b/>
            <w:bCs/>
            <w:sz w:val="22"/>
            <w:szCs w:val="22"/>
          </w:rPr>
          <w:t xml:space="preserve">(dot. Części </w:t>
        </w:r>
      </w:ins>
      <w:ins w:id="119" w:author="UG Dywity" w:date="2012-07-26T14:50:00Z">
        <w:r w:rsidR="009843FA" w:rsidRPr="00FF60AE">
          <w:rPr>
            <w:rFonts w:ascii="Cambria" w:hAnsi="Cambria"/>
            <w:bCs/>
            <w:sz w:val="22"/>
            <w:szCs w:val="22"/>
          </w:rPr>
          <w:t>2</w:t>
        </w:r>
      </w:ins>
      <w:ins w:id="120" w:author="UG Dywity" w:date="2012-07-26T12:00:00Z">
        <w:r w:rsidR="00015023" w:rsidRPr="00FF60AE">
          <w:rPr>
            <w:rFonts w:ascii="Cambria" w:hAnsi="Cambria"/>
            <w:b/>
            <w:bCs/>
            <w:sz w:val="22"/>
            <w:szCs w:val="22"/>
          </w:rPr>
          <w:t>)</w:t>
        </w:r>
        <w:r w:rsidR="00015023">
          <w:rPr>
            <w:rFonts w:ascii="Cambria" w:hAnsi="Cambria"/>
            <w:b/>
            <w:bCs/>
            <w:sz w:val="22"/>
            <w:szCs w:val="22"/>
          </w:rPr>
          <w:t xml:space="preserve"> </w:t>
        </w:r>
      </w:ins>
      <w:r w:rsidRPr="003F3684">
        <w:rPr>
          <w:rFonts w:ascii="Cambria" w:hAnsi="Cambria"/>
          <w:b/>
          <w:sz w:val="22"/>
          <w:szCs w:val="22"/>
        </w:rPr>
        <w:t>Chodniki</w:t>
      </w:r>
    </w:p>
    <w:p w:rsidR="003F3684" w:rsidRPr="003F3684" w:rsidRDefault="003F3684" w:rsidP="003F3684">
      <w:pPr>
        <w:shd w:val="clear" w:color="auto" w:fill="FFFFFF"/>
        <w:spacing w:line="360" w:lineRule="auto"/>
        <w:ind w:left="709" w:right="29"/>
        <w:jc w:val="both"/>
        <w:rPr>
          <w:rFonts w:ascii="Cambria" w:hAnsi="Cambria"/>
          <w:sz w:val="22"/>
          <w:szCs w:val="22"/>
        </w:rPr>
      </w:pPr>
      <w:r w:rsidRPr="003F3684">
        <w:rPr>
          <w:rFonts w:ascii="Cambria" w:hAnsi="Cambria"/>
          <w:sz w:val="22"/>
          <w:szCs w:val="22"/>
        </w:rPr>
        <w:t>Ciągi komunikacyjne i powierzchnia przeznaczona pod kontener (na odpadki stałe) – kostka brukowa gr. min 6 cm, na podbudowie z piasku i kruszywa, zamknięta obrzeżem betonowym. Szczegółowe rozwiązania wg dokumentacji projektowej (załącznik nr 3 do SIWZ) oraz SST ( zał</w:t>
      </w:r>
      <w:r w:rsidR="00751E50">
        <w:rPr>
          <w:rFonts w:ascii="Cambria" w:hAnsi="Cambria"/>
          <w:sz w:val="22"/>
          <w:szCs w:val="22"/>
        </w:rPr>
        <w:t>ącznik n</w:t>
      </w:r>
      <w:r w:rsidRPr="003F3684">
        <w:rPr>
          <w:rFonts w:ascii="Cambria" w:hAnsi="Cambria"/>
          <w:sz w:val="22"/>
          <w:szCs w:val="22"/>
        </w:rPr>
        <w:t>r 2 do SIWZ).</w:t>
      </w:r>
    </w:p>
    <w:p w:rsidR="003F3684" w:rsidRPr="003F3684" w:rsidRDefault="003F3684" w:rsidP="003F3684">
      <w:pPr>
        <w:shd w:val="clear" w:color="auto" w:fill="FFFFFF"/>
        <w:spacing w:line="360" w:lineRule="auto"/>
        <w:ind w:left="284" w:right="29"/>
        <w:jc w:val="both"/>
        <w:rPr>
          <w:rFonts w:ascii="Cambria" w:hAnsi="Cambria"/>
          <w:b/>
          <w:sz w:val="22"/>
          <w:szCs w:val="22"/>
        </w:rPr>
      </w:pPr>
    </w:p>
    <w:p w:rsidR="003F3684" w:rsidRPr="003F3684" w:rsidRDefault="003F3684" w:rsidP="003F3684">
      <w:pPr>
        <w:shd w:val="clear" w:color="auto" w:fill="FFFFFF"/>
        <w:spacing w:line="360" w:lineRule="auto"/>
        <w:ind w:left="567" w:right="29" w:hanging="283"/>
        <w:jc w:val="both"/>
        <w:rPr>
          <w:rFonts w:ascii="Cambria" w:hAnsi="Cambria"/>
          <w:b/>
          <w:sz w:val="22"/>
          <w:szCs w:val="22"/>
        </w:rPr>
      </w:pPr>
      <w:r w:rsidRPr="003F3684">
        <w:rPr>
          <w:rFonts w:ascii="Cambria" w:hAnsi="Cambria"/>
          <w:b/>
          <w:sz w:val="22"/>
          <w:szCs w:val="22"/>
        </w:rPr>
        <w:t xml:space="preserve">2.6.  </w:t>
      </w:r>
      <w:ins w:id="121" w:author="UG Dywity" w:date="2012-07-26T12:00:00Z">
        <w:r w:rsidR="00015023" w:rsidRPr="00FF60AE">
          <w:rPr>
            <w:rFonts w:ascii="Cambria" w:hAnsi="Cambria"/>
            <w:b/>
            <w:bCs/>
            <w:sz w:val="22"/>
            <w:szCs w:val="22"/>
          </w:rPr>
          <w:t xml:space="preserve">(dot. Części </w:t>
        </w:r>
      </w:ins>
      <w:ins w:id="122" w:author="UG Dywity" w:date="2012-07-26T14:50:00Z">
        <w:r w:rsidR="009843FA" w:rsidRPr="00FF60AE">
          <w:rPr>
            <w:rFonts w:ascii="Cambria" w:hAnsi="Cambria"/>
            <w:bCs/>
            <w:sz w:val="22"/>
            <w:szCs w:val="22"/>
          </w:rPr>
          <w:t>2</w:t>
        </w:r>
      </w:ins>
      <w:ins w:id="123" w:author="UG Dywity" w:date="2012-07-26T12:00:00Z">
        <w:r w:rsidR="00015023" w:rsidRPr="00FF60AE">
          <w:rPr>
            <w:rFonts w:ascii="Cambria" w:hAnsi="Cambria"/>
            <w:b/>
            <w:bCs/>
            <w:sz w:val="22"/>
            <w:szCs w:val="22"/>
          </w:rPr>
          <w:t>)</w:t>
        </w:r>
        <w:r w:rsidR="00015023">
          <w:rPr>
            <w:rFonts w:ascii="Cambria" w:hAnsi="Cambria"/>
            <w:b/>
            <w:bCs/>
            <w:sz w:val="22"/>
            <w:szCs w:val="22"/>
          </w:rPr>
          <w:t xml:space="preserve"> </w:t>
        </w:r>
      </w:ins>
      <w:r w:rsidRPr="003F3684">
        <w:rPr>
          <w:rFonts w:ascii="Cambria" w:hAnsi="Cambria"/>
          <w:b/>
          <w:sz w:val="22"/>
          <w:szCs w:val="22"/>
        </w:rPr>
        <w:t xml:space="preserve">Fundamenty pod budynek zaplecza socjalnego </w:t>
      </w:r>
    </w:p>
    <w:p w:rsidR="003F3684" w:rsidRPr="003F3684" w:rsidRDefault="003F3684" w:rsidP="003F3684">
      <w:pPr>
        <w:shd w:val="clear" w:color="auto" w:fill="FFFFFF"/>
        <w:autoSpaceDE w:val="0"/>
        <w:spacing w:line="360" w:lineRule="auto"/>
        <w:ind w:left="709" w:right="29"/>
        <w:jc w:val="both"/>
        <w:rPr>
          <w:rFonts w:ascii="Cambria" w:hAnsi="Cambria"/>
          <w:sz w:val="22"/>
          <w:szCs w:val="22"/>
        </w:rPr>
      </w:pPr>
      <w:r w:rsidRPr="003F3684">
        <w:rPr>
          <w:rFonts w:ascii="Cambria" w:hAnsi="Cambria"/>
          <w:sz w:val="22"/>
          <w:szCs w:val="22"/>
        </w:rPr>
        <w:t xml:space="preserve">Fundamenty i roboty związane z ich wykonaniem należy wykonać zgodnie z dokumentacją projektową (załącznik nr 3 do SIWZ) i SST (załącznik nr 2 do SIWZ)   </w:t>
      </w:r>
    </w:p>
    <w:p w:rsidR="003F3684" w:rsidRPr="003F3684" w:rsidRDefault="003F3684" w:rsidP="003F3684">
      <w:pPr>
        <w:pStyle w:val="Tekstpodstawowy31"/>
        <w:ind w:left="284"/>
        <w:rPr>
          <w:rFonts w:ascii="Cambria" w:hAnsi="Cambria"/>
          <w:b/>
          <w:sz w:val="22"/>
          <w:szCs w:val="22"/>
          <w:lang w:val="pl-PL"/>
        </w:rPr>
      </w:pPr>
    </w:p>
    <w:p w:rsidR="003F3684" w:rsidRPr="003F3684" w:rsidRDefault="003F3684" w:rsidP="003F3684">
      <w:pPr>
        <w:pStyle w:val="Tekstpodstawowy31"/>
        <w:rPr>
          <w:rFonts w:ascii="Cambria" w:hAnsi="Cambria"/>
          <w:b/>
          <w:color w:val="7030A0"/>
          <w:sz w:val="22"/>
          <w:szCs w:val="22"/>
          <w:lang w:val="pl-PL"/>
        </w:rPr>
      </w:pPr>
      <w:r w:rsidRPr="003F3684">
        <w:rPr>
          <w:rFonts w:ascii="Cambria" w:hAnsi="Cambria"/>
          <w:b/>
          <w:sz w:val="22"/>
          <w:szCs w:val="22"/>
          <w:lang w:val="pl-PL"/>
        </w:rPr>
        <w:t xml:space="preserve">Szczegółowy opis elementów przedmiotu zamówienia wymienionych w punktach od 2.1 do 2.6 stanowią załączniki: </w:t>
      </w:r>
    </w:p>
    <w:p w:rsidR="00CC5115" w:rsidRPr="00FC7A77" w:rsidRDefault="003F3684" w:rsidP="00F83BDC">
      <w:pPr>
        <w:pStyle w:val="Tekstpodstawowy31"/>
        <w:widowControl w:val="0"/>
        <w:numPr>
          <w:ilvl w:val="0"/>
          <w:numId w:val="54"/>
        </w:numPr>
        <w:tabs>
          <w:tab w:val="num" w:pos="3686"/>
        </w:tabs>
        <w:suppressAutoHyphens/>
        <w:overflowPunct/>
        <w:autoSpaceDE/>
        <w:autoSpaceDN/>
        <w:adjustRightInd/>
        <w:spacing w:line="276" w:lineRule="auto"/>
        <w:ind w:left="3686" w:hanging="3686"/>
        <w:textAlignment w:val="auto"/>
        <w:rPr>
          <w:rFonts w:ascii="Cambria" w:hAnsi="Cambria"/>
          <w:i/>
          <w:sz w:val="20"/>
          <w:lang w:val="pl-PL"/>
        </w:rPr>
      </w:pPr>
      <w:r w:rsidRPr="003F3684">
        <w:rPr>
          <w:rFonts w:ascii="Cambria" w:hAnsi="Cambria"/>
          <w:i/>
          <w:sz w:val="20"/>
          <w:lang w:val="pl-PL"/>
        </w:rPr>
        <w:t>Specyfikacja techniczna wykonania i odbioru robót budowlanych</w:t>
      </w:r>
    </w:p>
    <w:p w:rsidR="00CC5115" w:rsidRPr="00FC7A77" w:rsidRDefault="003F3684" w:rsidP="00FB743A">
      <w:pPr>
        <w:pStyle w:val="Tekstpodstawowy31"/>
        <w:widowControl w:val="0"/>
        <w:numPr>
          <w:ilvl w:val="0"/>
          <w:numId w:val="54"/>
        </w:numPr>
        <w:tabs>
          <w:tab w:val="num" w:pos="3686"/>
        </w:tabs>
        <w:suppressAutoHyphens/>
        <w:overflowPunct/>
        <w:autoSpaceDE/>
        <w:autoSpaceDN/>
        <w:adjustRightInd/>
        <w:spacing w:line="276" w:lineRule="auto"/>
        <w:ind w:left="3686" w:hanging="3686"/>
        <w:textAlignment w:val="auto"/>
        <w:rPr>
          <w:rFonts w:ascii="Cambria" w:hAnsi="Cambria"/>
          <w:i/>
          <w:sz w:val="20"/>
          <w:lang w:val="pl-PL"/>
        </w:rPr>
      </w:pPr>
      <w:r w:rsidRPr="003F3684">
        <w:rPr>
          <w:rFonts w:ascii="Cambria" w:hAnsi="Cambria"/>
          <w:i/>
          <w:sz w:val="20"/>
          <w:lang w:val="pl-PL"/>
        </w:rPr>
        <w:t>Szczegółowe Specyfikacje Techniczne wykonania i odbioru robót budowlanych</w:t>
      </w:r>
    </w:p>
    <w:p w:rsidR="00CC5115" w:rsidRPr="00FC7A77" w:rsidRDefault="003F3684" w:rsidP="00FB743A">
      <w:pPr>
        <w:pStyle w:val="Tekstpodstawowy31"/>
        <w:widowControl w:val="0"/>
        <w:numPr>
          <w:ilvl w:val="0"/>
          <w:numId w:val="54"/>
        </w:numPr>
        <w:tabs>
          <w:tab w:val="num" w:pos="3686"/>
        </w:tabs>
        <w:suppressAutoHyphens/>
        <w:overflowPunct/>
        <w:autoSpaceDE/>
        <w:autoSpaceDN/>
        <w:adjustRightInd/>
        <w:spacing w:line="276" w:lineRule="auto"/>
        <w:ind w:left="3686" w:hanging="3686"/>
        <w:textAlignment w:val="auto"/>
        <w:rPr>
          <w:rFonts w:ascii="Cambria" w:hAnsi="Cambria"/>
          <w:i/>
          <w:sz w:val="20"/>
          <w:lang w:val="pl-PL"/>
        </w:rPr>
      </w:pPr>
      <w:r w:rsidRPr="003F3684">
        <w:rPr>
          <w:rFonts w:ascii="Cambria" w:hAnsi="Cambria"/>
          <w:i/>
          <w:sz w:val="20"/>
          <w:lang w:val="pl-PL"/>
        </w:rPr>
        <w:t xml:space="preserve"> Dokumentacja projektowa</w:t>
      </w:r>
    </w:p>
    <w:p w:rsidR="008B2657" w:rsidRDefault="008B2657" w:rsidP="00CC5115">
      <w:pPr>
        <w:pStyle w:val="Tekstpodstawowy31"/>
        <w:spacing w:line="276" w:lineRule="auto"/>
        <w:rPr>
          <w:ins w:id="124" w:author="UG Dywity" w:date="2012-05-21T11:18:00Z"/>
          <w:rFonts w:ascii="Cambria" w:hAnsi="Cambria"/>
          <w:i/>
          <w:strike/>
          <w:sz w:val="20"/>
          <w:lang w:val="pl-PL"/>
        </w:rPr>
      </w:pPr>
    </w:p>
    <w:p w:rsidR="00C2597E" w:rsidRPr="00900CF1" w:rsidRDefault="00900CF1" w:rsidP="00900CF1">
      <w:pPr>
        <w:pStyle w:val="Tekstpodstawowy31"/>
        <w:widowControl w:val="0"/>
        <w:tabs>
          <w:tab w:val="num" w:pos="0"/>
        </w:tabs>
        <w:suppressAutoHyphens/>
        <w:overflowPunct/>
        <w:autoSpaceDE/>
        <w:autoSpaceDN/>
        <w:adjustRightInd/>
        <w:spacing w:line="276" w:lineRule="auto"/>
        <w:textAlignment w:val="auto"/>
        <w:rPr>
          <w:ins w:id="125" w:author="UG Dywity" w:date="2012-06-28T10:54:00Z"/>
          <w:rFonts w:ascii="Cambria" w:hAnsi="Cambria"/>
          <w:i/>
          <w:sz w:val="20"/>
          <w:lang w:val="pl-PL"/>
        </w:rPr>
      </w:pPr>
      <w:ins w:id="126" w:author="UG Dywity" w:date="2012-06-28T11:10:00Z">
        <w:r>
          <w:rPr>
            <w:rFonts w:ascii="Cambria" w:hAnsi="Cambria"/>
            <w:i/>
            <w:sz w:val="20"/>
            <w:lang w:val="pl-PL"/>
          </w:rPr>
          <w:t xml:space="preserve">Załącznik </w:t>
        </w:r>
      </w:ins>
      <w:ins w:id="127" w:author="UG Dywity" w:date="2012-06-28T11:11:00Z">
        <w:r>
          <w:rPr>
            <w:rFonts w:ascii="Cambria" w:hAnsi="Cambria"/>
            <w:i/>
            <w:sz w:val="20"/>
            <w:lang w:val="pl-PL"/>
          </w:rPr>
          <w:t xml:space="preserve">Nr 10 do SIWZ </w:t>
        </w:r>
        <w:r>
          <w:rPr>
            <w:rFonts w:ascii="Cambria" w:hAnsi="Cambria"/>
            <w:i/>
            <w:sz w:val="20"/>
            <w:lang w:val="pl-PL"/>
          </w:rPr>
          <w:tab/>
        </w:r>
        <w:r>
          <w:rPr>
            <w:rFonts w:ascii="Cambria" w:hAnsi="Cambria"/>
            <w:i/>
            <w:sz w:val="20"/>
            <w:lang w:val="pl-PL"/>
          </w:rPr>
          <w:tab/>
        </w:r>
        <w:r>
          <w:rPr>
            <w:rFonts w:ascii="Cambria" w:hAnsi="Cambria"/>
            <w:i/>
            <w:sz w:val="20"/>
            <w:lang w:val="pl-PL"/>
          </w:rPr>
          <w:tab/>
          <w:t xml:space="preserve">    </w:t>
        </w:r>
      </w:ins>
      <w:ins w:id="128" w:author="UG Dywity" w:date="2012-06-28T10:54:00Z">
        <w:r w:rsidR="00C2597E" w:rsidRPr="003F3684">
          <w:rPr>
            <w:rFonts w:ascii="Cambria" w:hAnsi="Cambria"/>
            <w:i/>
            <w:sz w:val="20"/>
            <w:lang w:val="pl-PL"/>
          </w:rPr>
          <w:t>Przedmiar robót</w:t>
        </w:r>
      </w:ins>
    </w:p>
    <w:p w:rsidR="001A5471" w:rsidDel="001A5471" w:rsidRDefault="001A5471" w:rsidP="00CC5115">
      <w:pPr>
        <w:pStyle w:val="Tekstpodstawowy31"/>
        <w:spacing w:line="276" w:lineRule="auto"/>
        <w:rPr>
          <w:del w:id="129" w:author="UG Dywity" w:date="2012-05-21T11:18:00Z"/>
          <w:rFonts w:ascii="Cambria" w:hAnsi="Cambria"/>
          <w:b/>
          <w:lang w:val="pl-PL"/>
        </w:rPr>
      </w:pPr>
    </w:p>
    <w:p w:rsidR="005E6993" w:rsidRPr="00FC7A77" w:rsidDel="00C2597E" w:rsidRDefault="005E6993" w:rsidP="00CC5115">
      <w:pPr>
        <w:pStyle w:val="Tekstpodstawowy31"/>
        <w:spacing w:line="276" w:lineRule="auto"/>
        <w:rPr>
          <w:del w:id="130" w:author="UG Dywity" w:date="2012-06-28T10:55:00Z"/>
          <w:rFonts w:ascii="Cambria" w:hAnsi="Cambria"/>
          <w:b/>
          <w:lang w:val="pl-PL"/>
        </w:rPr>
      </w:pPr>
    </w:p>
    <w:p w:rsidR="003F3684" w:rsidRPr="003F3684" w:rsidRDefault="003F3684" w:rsidP="003F3684">
      <w:pPr>
        <w:pStyle w:val="Tekstpodstawowy31"/>
        <w:rPr>
          <w:rFonts w:ascii="Cambria" w:hAnsi="Cambria"/>
          <w:b/>
          <w:sz w:val="22"/>
          <w:szCs w:val="22"/>
          <w:lang w:val="pl-PL"/>
        </w:rPr>
      </w:pPr>
      <w:r w:rsidRPr="003F3684">
        <w:rPr>
          <w:rFonts w:ascii="Cambria" w:hAnsi="Cambria"/>
          <w:b/>
          <w:sz w:val="22"/>
          <w:szCs w:val="22"/>
          <w:lang w:val="pl-PL"/>
        </w:rPr>
        <w:t>Wymagany okres gwarancji dla elementów przedmiotu zamówienia wymienionych w punktach 2.1 do 2.6:</w:t>
      </w:r>
    </w:p>
    <w:p w:rsidR="003F3684" w:rsidRPr="003F3684" w:rsidRDefault="003F3684" w:rsidP="003F3684">
      <w:pPr>
        <w:pStyle w:val="Tekstpodstawowy31"/>
        <w:widowControl w:val="0"/>
        <w:numPr>
          <w:ilvl w:val="0"/>
          <w:numId w:val="63"/>
        </w:numPr>
        <w:suppressAutoHyphens/>
        <w:overflowPunct/>
        <w:autoSpaceDE/>
        <w:autoSpaceDN/>
        <w:adjustRightInd/>
        <w:ind w:left="426" w:hanging="426"/>
        <w:textAlignment w:val="auto"/>
        <w:rPr>
          <w:rFonts w:ascii="Cambria" w:hAnsi="Cambria"/>
          <w:sz w:val="22"/>
          <w:szCs w:val="22"/>
          <w:lang w:val="pl-PL"/>
        </w:rPr>
      </w:pPr>
      <w:r w:rsidRPr="003F3684">
        <w:rPr>
          <w:rFonts w:ascii="Cambria" w:hAnsi="Cambria"/>
          <w:b/>
          <w:sz w:val="22"/>
          <w:szCs w:val="22"/>
          <w:lang w:val="pl-PL"/>
        </w:rPr>
        <w:t>na wykonane roboty ( materiały i robociznę) wynosi 36 miesięcy</w:t>
      </w:r>
      <w:r w:rsidRPr="003F3684">
        <w:rPr>
          <w:rFonts w:ascii="Cambria" w:hAnsi="Cambria"/>
          <w:sz w:val="22"/>
          <w:szCs w:val="22"/>
          <w:lang w:val="pl-PL"/>
        </w:rPr>
        <w:t xml:space="preserve"> od dnia odebrania przez Zamawiającego robót budowlanych i podpisania (bez uwag) protokołu końcowego.</w:t>
      </w:r>
    </w:p>
    <w:p w:rsidR="003F3684" w:rsidRPr="003F3684" w:rsidRDefault="003F3684" w:rsidP="003F3684">
      <w:pPr>
        <w:pStyle w:val="Tekstpodstawowy31"/>
        <w:widowControl w:val="0"/>
        <w:numPr>
          <w:ilvl w:val="0"/>
          <w:numId w:val="63"/>
        </w:numPr>
        <w:suppressAutoHyphens/>
        <w:overflowPunct/>
        <w:autoSpaceDE/>
        <w:autoSpaceDN/>
        <w:adjustRightInd/>
        <w:ind w:left="426" w:hanging="426"/>
        <w:textAlignment w:val="auto"/>
        <w:rPr>
          <w:rFonts w:ascii="Cambria" w:hAnsi="Cambria"/>
          <w:sz w:val="22"/>
          <w:szCs w:val="22"/>
          <w:lang w:val="pl-PL"/>
        </w:rPr>
      </w:pPr>
      <w:r w:rsidRPr="003F3684">
        <w:rPr>
          <w:rFonts w:ascii="Cambria" w:hAnsi="Cambria"/>
          <w:b/>
          <w:sz w:val="22"/>
          <w:szCs w:val="22"/>
          <w:lang w:val="pl-PL"/>
        </w:rPr>
        <w:t xml:space="preserve">na nawierzchnie syntetyczne oraz granulat użyty do wypełnienia nawierzchni ze sztucznej trawy – wynosi 60 miesięcy </w:t>
      </w:r>
      <w:r w:rsidRPr="003F3684">
        <w:rPr>
          <w:rFonts w:ascii="Cambria" w:hAnsi="Cambria"/>
          <w:sz w:val="22"/>
          <w:szCs w:val="22"/>
          <w:lang w:val="pl-PL"/>
        </w:rPr>
        <w:t>od dnia odebrania przez Zamawiającego przedmiotu zamówienia i podpisania (bez uwag) protokołu końcowego.</w:t>
      </w:r>
    </w:p>
    <w:p w:rsidR="003F3684" w:rsidRPr="003F3684" w:rsidRDefault="003F3684" w:rsidP="003F3684">
      <w:pPr>
        <w:pStyle w:val="Tekstpodstawowy31"/>
        <w:ind w:left="993"/>
        <w:rPr>
          <w:rFonts w:ascii="Cambria" w:hAnsi="Cambria"/>
          <w:sz w:val="22"/>
          <w:szCs w:val="22"/>
          <w:lang w:val="pl-PL" w:eastAsia="pl-PL"/>
        </w:rPr>
      </w:pPr>
    </w:p>
    <w:p w:rsidR="003F3684" w:rsidRPr="003F3684" w:rsidRDefault="003F3684" w:rsidP="003F3684">
      <w:pPr>
        <w:pStyle w:val="Tekstpodstawowy31"/>
        <w:ind w:left="284"/>
        <w:rPr>
          <w:rFonts w:ascii="Cambria" w:hAnsi="Cambria"/>
          <w:b/>
          <w:sz w:val="22"/>
          <w:szCs w:val="22"/>
          <w:lang w:val="pl-PL"/>
        </w:rPr>
      </w:pPr>
      <w:r w:rsidRPr="003F3684">
        <w:rPr>
          <w:rFonts w:ascii="Cambria" w:hAnsi="Cambria"/>
          <w:b/>
          <w:sz w:val="22"/>
          <w:szCs w:val="22"/>
          <w:lang w:val="pl-PL"/>
        </w:rPr>
        <w:t xml:space="preserve">2.7  </w:t>
      </w:r>
      <w:ins w:id="131" w:author="UG Dywity" w:date="2012-07-26T12:01:00Z">
        <w:r w:rsidR="00015023" w:rsidRPr="00FF60AE">
          <w:rPr>
            <w:rFonts w:ascii="Cambria" w:hAnsi="Cambria"/>
            <w:b/>
            <w:bCs/>
            <w:sz w:val="22"/>
            <w:szCs w:val="22"/>
            <w:lang w:val="pl-PL"/>
          </w:rPr>
          <w:t xml:space="preserve">(dot. Części </w:t>
        </w:r>
      </w:ins>
      <w:ins w:id="132" w:author="UG Dywity" w:date="2012-07-26T14:50:00Z">
        <w:r w:rsidR="009843FA" w:rsidRPr="00FF60AE">
          <w:rPr>
            <w:rFonts w:ascii="Cambria" w:hAnsi="Cambria"/>
            <w:bCs/>
            <w:sz w:val="22"/>
            <w:szCs w:val="22"/>
            <w:lang w:val="pl-PL"/>
          </w:rPr>
          <w:t>2</w:t>
        </w:r>
      </w:ins>
      <w:ins w:id="133" w:author="UG Dywity" w:date="2012-07-26T12:01:00Z">
        <w:r w:rsidR="00015023" w:rsidRPr="00FF60AE">
          <w:rPr>
            <w:rFonts w:ascii="Cambria" w:hAnsi="Cambria"/>
            <w:b/>
            <w:bCs/>
            <w:sz w:val="22"/>
            <w:szCs w:val="22"/>
            <w:lang w:val="pl-PL"/>
          </w:rPr>
          <w:t xml:space="preserve">) </w:t>
        </w:r>
      </w:ins>
      <w:r w:rsidRPr="003F3684">
        <w:rPr>
          <w:rFonts w:ascii="Cambria" w:hAnsi="Cambria"/>
          <w:b/>
          <w:sz w:val="22"/>
          <w:szCs w:val="22"/>
          <w:lang w:val="pl-PL"/>
        </w:rPr>
        <w:t>Budowa budynku sanitarno-szatniowego</w:t>
      </w:r>
    </w:p>
    <w:p w:rsidR="003F3684" w:rsidRPr="003F3684" w:rsidRDefault="003F3684" w:rsidP="003F3684">
      <w:pPr>
        <w:pStyle w:val="Tekstpodstawowy31"/>
        <w:ind w:firstLine="709"/>
        <w:rPr>
          <w:rFonts w:ascii="Cambria" w:hAnsi="Cambria"/>
          <w:b/>
          <w:sz w:val="22"/>
          <w:szCs w:val="22"/>
          <w:lang w:val="pl-PL"/>
        </w:rPr>
      </w:pPr>
      <w:r w:rsidRPr="003F3684">
        <w:rPr>
          <w:rFonts w:ascii="Cambria" w:hAnsi="Cambria"/>
          <w:b/>
          <w:sz w:val="22"/>
          <w:szCs w:val="22"/>
          <w:lang w:val="pl-PL"/>
        </w:rPr>
        <w:t>Szczegółowy opis dla budynku sanitarno-szatniowego stanowią załączniki:</w:t>
      </w:r>
    </w:p>
    <w:p w:rsidR="00CC5115" w:rsidRPr="000C3EFD" w:rsidRDefault="003F3684" w:rsidP="00F83BDC">
      <w:pPr>
        <w:pStyle w:val="Tekstpodstawowy31"/>
        <w:widowControl w:val="0"/>
        <w:numPr>
          <w:ilvl w:val="0"/>
          <w:numId w:val="69"/>
        </w:numPr>
        <w:tabs>
          <w:tab w:val="clear" w:pos="1070"/>
          <w:tab w:val="left" w:pos="1080"/>
          <w:tab w:val="num" w:pos="1494"/>
        </w:tabs>
        <w:suppressAutoHyphens/>
        <w:overflowPunct/>
        <w:autoSpaceDE/>
        <w:autoSpaceDN/>
        <w:adjustRightInd/>
        <w:spacing w:line="276" w:lineRule="auto"/>
        <w:ind w:left="3686" w:hanging="2977"/>
        <w:textAlignment w:val="auto"/>
        <w:rPr>
          <w:rFonts w:ascii="Cambria" w:hAnsi="Cambria"/>
          <w:i/>
          <w:sz w:val="20"/>
          <w:lang w:val="pl-PL"/>
        </w:rPr>
      </w:pPr>
      <w:r w:rsidRPr="003F3684">
        <w:rPr>
          <w:rFonts w:ascii="Cambria" w:hAnsi="Cambria"/>
          <w:i/>
          <w:sz w:val="20"/>
          <w:lang w:val="pl-PL"/>
        </w:rPr>
        <w:t xml:space="preserve">Specyfikacja techniczna wykonania i odbioru robót budowlanych </w:t>
      </w:r>
    </w:p>
    <w:p w:rsidR="00CC5115" w:rsidRPr="000C3EFD" w:rsidRDefault="003F3684" w:rsidP="00F83BDC">
      <w:pPr>
        <w:pStyle w:val="Tekstpodstawowy31"/>
        <w:widowControl w:val="0"/>
        <w:numPr>
          <w:ilvl w:val="0"/>
          <w:numId w:val="69"/>
        </w:numPr>
        <w:tabs>
          <w:tab w:val="clear" w:pos="1070"/>
          <w:tab w:val="num" w:pos="709"/>
          <w:tab w:val="left" w:pos="1080"/>
          <w:tab w:val="num" w:pos="3686"/>
        </w:tabs>
        <w:suppressAutoHyphens/>
        <w:overflowPunct/>
        <w:autoSpaceDE/>
        <w:autoSpaceDN/>
        <w:adjustRightInd/>
        <w:spacing w:line="276" w:lineRule="auto"/>
        <w:ind w:left="3686" w:hanging="2977"/>
        <w:textAlignment w:val="auto"/>
        <w:rPr>
          <w:rFonts w:ascii="Cambria" w:hAnsi="Cambria"/>
          <w:i/>
          <w:sz w:val="20"/>
          <w:lang w:val="pl-PL"/>
        </w:rPr>
      </w:pPr>
      <w:r w:rsidRPr="003F3684">
        <w:rPr>
          <w:rFonts w:ascii="Cambria" w:hAnsi="Cambria"/>
          <w:i/>
          <w:sz w:val="20"/>
          <w:lang w:val="pl-PL"/>
        </w:rPr>
        <w:t>Szczegółowe Specyfikacje Techniczne wykonania i odbioru robót budowlanych</w:t>
      </w:r>
    </w:p>
    <w:p w:rsidR="00CC5115" w:rsidRPr="000C3EFD" w:rsidRDefault="003F3684" w:rsidP="00F83BDC">
      <w:pPr>
        <w:pStyle w:val="Tekstpodstawowy31"/>
        <w:widowControl w:val="0"/>
        <w:numPr>
          <w:ilvl w:val="0"/>
          <w:numId w:val="69"/>
        </w:numPr>
        <w:tabs>
          <w:tab w:val="clear" w:pos="1070"/>
          <w:tab w:val="left" w:pos="1080"/>
        </w:tabs>
        <w:suppressAutoHyphens/>
        <w:overflowPunct/>
        <w:autoSpaceDE/>
        <w:autoSpaceDN/>
        <w:adjustRightInd/>
        <w:spacing w:line="276" w:lineRule="auto"/>
        <w:ind w:left="3686" w:hanging="2977"/>
        <w:textAlignment w:val="auto"/>
        <w:rPr>
          <w:rFonts w:ascii="Cambria" w:hAnsi="Cambria"/>
          <w:i/>
          <w:sz w:val="20"/>
        </w:rPr>
      </w:pPr>
      <w:r w:rsidRPr="003F3684">
        <w:rPr>
          <w:rFonts w:ascii="Cambria" w:hAnsi="Cambria"/>
          <w:i/>
          <w:sz w:val="20"/>
        </w:rPr>
        <w:t>Dokumentacja projektowa</w:t>
      </w:r>
    </w:p>
    <w:p w:rsidR="00CC5115" w:rsidRPr="00C2597E" w:rsidRDefault="00900CF1" w:rsidP="00C2597E">
      <w:pPr>
        <w:pStyle w:val="Tekstpodstawowy31"/>
        <w:spacing w:line="276" w:lineRule="auto"/>
        <w:ind w:left="709"/>
        <w:rPr>
          <w:ins w:id="134" w:author="UG Dywity" w:date="2012-05-21T11:19:00Z"/>
          <w:rFonts w:ascii="Cambria" w:hAnsi="Cambria"/>
          <w:i/>
          <w:strike/>
          <w:sz w:val="20"/>
          <w:lang w:val="pl-PL"/>
        </w:rPr>
      </w:pPr>
      <w:ins w:id="135" w:author="UG Dywity" w:date="2012-06-28T10:55:00Z">
        <w:r>
          <w:rPr>
            <w:rFonts w:ascii="Cambria" w:hAnsi="Cambria"/>
            <w:i/>
            <w:sz w:val="20"/>
            <w:lang w:val="pl-PL"/>
          </w:rPr>
          <w:t xml:space="preserve">Załącznik Nr </w:t>
        </w:r>
      </w:ins>
      <w:ins w:id="136" w:author="UG Dywity" w:date="2012-06-28T11:10:00Z">
        <w:r>
          <w:rPr>
            <w:rFonts w:ascii="Cambria" w:hAnsi="Cambria"/>
            <w:i/>
            <w:sz w:val="20"/>
            <w:lang w:val="pl-PL"/>
          </w:rPr>
          <w:t>10</w:t>
        </w:r>
      </w:ins>
      <w:ins w:id="137" w:author="UG Dywity" w:date="2012-06-28T10:55:00Z">
        <w:r w:rsidR="00C2597E">
          <w:rPr>
            <w:rFonts w:ascii="Cambria" w:hAnsi="Cambria"/>
            <w:i/>
            <w:sz w:val="20"/>
            <w:lang w:val="pl-PL"/>
          </w:rPr>
          <w:t xml:space="preserve"> do SIWZ</w:t>
        </w:r>
        <w:r w:rsidR="00C2597E">
          <w:rPr>
            <w:rFonts w:ascii="Cambria" w:hAnsi="Cambria"/>
            <w:i/>
            <w:sz w:val="20"/>
            <w:lang w:val="pl-PL"/>
          </w:rPr>
          <w:tab/>
        </w:r>
      </w:ins>
      <w:ins w:id="138" w:author="UG Dywity" w:date="2012-06-28T10:56:00Z">
        <w:r w:rsidR="00C2597E">
          <w:rPr>
            <w:rFonts w:ascii="Cambria" w:hAnsi="Cambria"/>
            <w:i/>
            <w:sz w:val="20"/>
            <w:lang w:val="pl-PL"/>
          </w:rPr>
          <w:tab/>
          <w:t xml:space="preserve">   </w:t>
        </w:r>
      </w:ins>
      <w:ins w:id="139" w:author="UG Dywity" w:date="2012-06-28T10:55:00Z">
        <w:r w:rsidR="00C2597E" w:rsidRPr="003F3684">
          <w:rPr>
            <w:rFonts w:ascii="Cambria" w:hAnsi="Cambria"/>
            <w:i/>
            <w:sz w:val="20"/>
            <w:lang w:val="pl-PL"/>
          </w:rPr>
          <w:t>Przedmiar robót</w:t>
        </w:r>
      </w:ins>
    </w:p>
    <w:p w:rsidR="001A5471" w:rsidRPr="00C2597E" w:rsidRDefault="001A5471" w:rsidP="00CC5115">
      <w:pPr>
        <w:pStyle w:val="Tekstpodstawowy31"/>
        <w:spacing w:line="276" w:lineRule="auto"/>
        <w:ind w:left="284"/>
        <w:rPr>
          <w:rFonts w:ascii="Cambria" w:hAnsi="Cambria"/>
          <w:b/>
          <w:lang w:val="pl-PL"/>
        </w:rPr>
      </w:pPr>
    </w:p>
    <w:p w:rsidR="003F3684" w:rsidRPr="003F3684" w:rsidRDefault="003F3684" w:rsidP="003F3684">
      <w:pPr>
        <w:pStyle w:val="Tekstpodstawowy31"/>
        <w:ind w:left="709"/>
        <w:rPr>
          <w:rFonts w:ascii="Cambria" w:hAnsi="Cambria"/>
          <w:sz w:val="22"/>
          <w:szCs w:val="22"/>
          <w:lang w:val="pl-PL"/>
        </w:rPr>
      </w:pPr>
      <w:r w:rsidRPr="003F3684">
        <w:rPr>
          <w:rFonts w:ascii="Cambria" w:hAnsi="Cambria"/>
          <w:b/>
          <w:sz w:val="22"/>
          <w:szCs w:val="22"/>
          <w:lang w:val="pl-PL"/>
        </w:rPr>
        <w:t>Wymagany okres gwarancji na wykonane roboty (materiały i robociznę) wynosi 60 miesięcy</w:t>
      </w:r>
      <w:r w:rsidRPr="003F3684">
        <w:rPr>
          <w:rFonts w:ascii="Cambria" w:hAnsi="Cambria"/>
          <w:sz w:val="22"/>
          <w:szCs w:val="22"/>
          <w:lang w:val="pl-PL"/>
        </w:rPr>
        <w:t xml:space="preserve"> od dnia odebrania przez Zamawiającego robót budowlanych i podpisania (bez uwag) protokołu końcowego.</w:t>
      </w:r>
    </w:p>
    <w:p w:rsidR="005C17C5" w:rsidRPr="000C3EFD" w:rsidRDefault="003F3684" w:rsidP="005C17C5">
      <w:pPr>
        <w:pStyle w:val="Nagwek1"/>
        <w:numPr>
          <w:ilvl w:val="0"/>
          <w:numId w:val="31"/>
        </w:numPr>
        <w:shd w:val="clear" w:color="auto" w:fill="E6E6E6"/>
        <w:tabs>
          <w:tab w:val="clear" w:pos="360"/>
          <w:tab w:val="num" w:pos="1418"/>
        </w:tabs>
        <w:spacing w:line="276" w:lineRule="auto"/>
        <w:ind w:left="1560" w:hanging="1560"/>
        <w:jc w:val="both"/>
        <w:rPr>
          <w:rFonts w:ascii="Cambria" w:hAnsi="Cambria"/>
          <w:bCs/>
          <w:i/>
          <w:iCs/>
          <w:sz w:val="24"/>
          <w:szCs w:val="24"/>
        </w:rPr>
      </w:pPr>
      <w:bookmarkStart w:id="140" w:name="_Toc323891106"/>
      <w:r w:rsidRPr="003F3684">
        <w:rPr>
          <w:rFonts w:ascii="Cambria" w:hAnsi="Cambria"/>
          <w:bCs/>
          <w:i/>
          <w:iCs/>
          <w:sz w:val="24"/>
          <w:szCs w:val="24"/>
        </w:rPr>
        <w:t>Termin wykonania zamówienia</w:t>
      </w:r>
      <w:bookmarkEnd w:id="140"/>
    </w:p>
    <w:p w:rsidR="005C17C5" w:rsidRPr="000C3EFD" w:rsidRDefault="005C17C5" w:rsidP="005C17C5">
      <w:pPr>
        <w:spacing w:line="276" w:lineRule="auto"/>
        <w:ind w:left="360" w:hanging="360"/>
        <w:rPr>
          <w:rFonts w:ascii="Cambria" w:hAnsi="Cambria"/>
          <w:sz w:val="24"/>
          <w:szCs w:val="24"/>
        </w:rPr>
      </w:pPr>
    </w:p>
    <w:p w:rsidR="00015023" w:rsidRDefault="003F3684" w:rsidP="003F3684">
      <w:pPr>
        <w:pStyle w:val="Tekstpodstawowy"/>
        <w:spacing w:line="360" w:lineRule="auto"/>
        <w:jc w:val="both"/>
        <w:rPr>
          <w:ins w:id="141" w:author="UG Dywity" w:date="2012-07-26T12:01:00Z"/>
          <w:rFonts w:ascii="Cambria" w:hAnsi="Cambria"/>
          <w:b w:val="0"/>
          <w:sz w:val="22"/>
          <w:szCs w:val="22"/>
        </w:rPr>
      </w:pPr>
      <w:r w:rsidRPr="003F3684">
        <w:rPr>
          <w:rFonts w:ascii="Cambria" w:hAnsi="Cambria"/>
          <w:b w:val="0"/>
          <w:sz w:val="22"/>
          <w:szCs w:val="22"/>
        </w:rPr>
        <w:t>Przedmiot zamówienia należy zrealizować w</w:t>
      </w:r>
      <w:r w:rsidR="008D2263">
        <w:rPr>
          <w:rFonts w:ascii="Cambria" w:hAnsi="Cambria"/>
          <w:b w:val="0"/>
          <w:sz w:val="22"/>
          <w:szCs w:val="22"/>
        </w:rPr>
        <w:t xml:space="preserve"> </w:t>
      </w:r>
      <w:r w:rsidRPr="003F3684">
        <w:rPr>
          <w:rFonts w:ascii="Cambria" w:hAnsi="Cambria"/>
          <w:b w:val="0"/>
          <w:sz w:val="22"/>
          <w:szCs w:val="22"/>
        </w:rPr>
        <w:t>terminie</w:t>
      </w:r>
      <w:ins w:id="142" w:author="UG Dywity" w:date="2012-05-04T11:16:00Z">
        <w:r w:rsidR="00975D98">
          <w:rPr>
            <w:rFonts w:ascii="Cambria" w:hAnsi="Cambria"/>
            <w:b w:val="0"/>
            <w:sz w:val="22"/>
            <w:szCs w:val="22"/>
          </w:rPr>
          <w:t xml:space="preserve"> </w:t>
        </w:r>
      </w:ins>
      <w:ins w:id="143" w:author="UG Dywity" w:date="2012-07-26T12:16:00Z">
        <w:r w:rsidR="0050214A">
          <w:rPr>
            <w:rFonts w:ascii="Cambria" w:hAnsi="Cambria"/>
            <w:b w:val="0"/>
            <w:sz w:val="22"/>
            <w:szCs w:val="22"/>
          </w:rPr>
          <w:t>:</w:t>
        </w:r>
      </w:ins>
    </w:p>
    <w:p w:rsidR="003F3684" w:rsidRPr="003F3684" w:rsidRDefault="00015023" w:rsidP="003F3684">
      <w:pPr>
        <w:pStyle w:val="Tekstpodstawowy"/>
        <w:spacing w:line="360" w:lineRule="auto"/>
        <w:jc w:val="both"/>
        <w:rPr>
          <w:rFonts w:ascii="Cambria" w:hAnsi="Cambria"/>
          <w:b w:val="0"/>
          <w:sz w:val="22"/>
          <w:szCs w:val="22"/>
        </w:rPr>
      </w:pPr>
      <w:ins w:id="144" w:author="UG Dywity" w:date="2012-07-26T12:02:00Z">
        <w:r w:rsidRPr="00FF60AE">
          <w:rPr>
            <w:rFonts w:ascii="Cambria" w:hAnsi="Cambria"/>
            <w:bCs w:val="0"/>
            <w:sz w:val="22"/>
            <w:szCs w:val="22"/>
          </w:rPr>
          <w:t xml:space="preserve">odnośnie części </w:t>
        </w:r>
      </w:ins>
      <w:ins w:id="145" w:author="UG Dywity" w:date="2012-07-26T14:50:00Z">
        <w:r w:rsidR="009843FA" w:rsidRPr="00FF60AE">
          <w:rPr>
            <w:rFonts w:ascii="Cambria" w:hAnsi="Cambria"/>
            <w:bCs w:val="0"/>
            <w:sz w:val="22"/>
            <w:szCs w:val="22"/>
          </w:rPr>
          <w:t>1</w:t>
        </w:r>
      </w:ins>
      <w:ins w:id="146" w:author="UG Dywity" w:date="2012-07-26T12:02:00Z">
        <w:r>
          <w:rPr>
            <w:rFonts w:ascii="Cambria" w:hAnsi="Cambria"/>
            <w:b w:val="0"/>
            <w:bCs w:val="0"/>
            <w:color w:val="FF0000"/>
            <w:sz w:val="22"/>
            <w:szCs w:val="22"/>
          </w:rPr>
          <w:t xml:space="preserve"> -</w:t>
        </w:r>
        <w:r>
          <w:rPr>
            <w:rFonts w:ascii="Cambria" w:hAnsi="Cambria"/>
            <w:b w:val="0"/>
            <w:bCs w:val="0"/>
            <w:sz w:val="22"/>
            <w:szCs w:val="22"/>
          </w:rPr>
          <w:t xml:space="preserve"> 2</w:t>
        </w:r>
      </w:ins>
      <w:ins w:id="147" w:author="UG Dywity" w:date="2012-05-04T11:16:00Z">
        <w:r w:rsidR="00975D98" w:rsidRPr="005A4A76">
          <w:rPr>
            <w:rFonts w:ascii="Cambria" w:hAnsi="Cambria"/>
            <w:b w:val="0"/>
            <w:sz w:val="22"/>
            <w:szCs w:val="22"/>
          </w:rPr>
          <w:t xml:space="preserve"> </w:t>
        </w:r>
      </w:ins>
      <w:r w:rsidR="003F3684" w:rsidRPr="005A4A76">
        <w:rPr>
          <w:rFonts w:ascii="Cambria" w:hAnsi="Cambria"/>
          <w:b w:val="0"/>
          <w:sz w:val="22"/>
          <w:szCs w:val="22"/>
        </w:rPr>
        <w:t>miesięcy</w:t>
      </w:r>
      <w:r w:rsidR="003F3684" w:rsidRPr="003F3684">
        <w:rPr>
          <w:rFonts w:ascii="Cambria" w:hAnsi="Cambria"/>
          <w:b w:val="0"/>
          <w:sz w:val="22"/>
          <w:szCs w:val="22"/>
        </w:rPr>
        <w:t xml:space="preserve"> od dnia protokolarnego przekazania terenu budowy dla realizacji prac. </w:t>
      </w:r>
    </w:p>
    <w:p w:rsidR="005C17C5" w:rsidRPr="00015023" w:rsidRDefault="00015023" w:rsidP="00015023">
      <w:pPr>
        <w:spacing w:line="276" w:lineRule="auto"/>
        <w:jc w:val="both"/>
        <w:rPr>
          <w:rFonts w:ascii="Cambria" w:hAnsi="Cambria"/>
          <w:sz w:val="24"/>
          <w:szCs w:val="24"/>
        </w:rPr>
      </w:pPr>
      <w:ins w:id="148" w:author="UG Dywity" w:date="2012-07-26T12:02:00Z">
        <w:r w:rsidRPr="00FF60AE">
          <w:rPr>
            <w:rFonts w:ascii="Cambria" w:hAnsi="Cambria"/>
            <w:b/>
            <w:bCs/>
            <w:sz w:val="22"/>
            <w:szCs w:val="22"/>
          </w:rPr>
          <w:t xml:space="preserve">odnośnie części </w:t>
        </w:r>
      </w:ins>
      <w:ins w:id="149" w:author="UG Dywity" w:date="2012-07-26T14:50:00Z">
        <w:r w:rsidR="009843FA" w:rsidRPr="00FF60AE">
          <w:rPr>
            <w:rFonts w:ascii="Cambria" w:hAnsi="Cambria"/>
            <w:b/>
            <w:bCs/>
            <w:sz w:val="22"/>
            <w:szCs w:val="22"/>
          </w:rPr>
          <w:t>2</w:t>
        </w:r>
      </w:ins>
      <w:ins w:id="150" w:author="UG Dywity" w:date="2012-07-26T12:02:00Z">
        <w:r>
          <w:rPr>
            <w:rFonts w:ascii="Cambria" w:hAnsi="Cambria"/>
            <w:b/>
            <w:bCs/>
            <w:color w:val="FF0000"/>
            <w:sz w:val="22"/>
            <w:szCs w:val="22"/>
          </w:rPr>
          <w:t xml:space="preserve"> -</w:t>
        </w:r>
        <w:r>
          <w:rPr>
            <w:rFonts w:ascii="Cambria" w:hAnsi="Cambria"/>
            <w:b/>
            <w:bCs/>
            <w:sz w:val="22"/>
            <w:szCs w:val="22"/>
          </w:rPr>
          <w:t xml:space="preserve"> </w:t>
        </w:r>
      </w:ins>
      <w:ins w:id="151" w:author="UG Dywity" w:date="2012-07-26T12:03:00Z">
        <w:r>
          <w:rPr>
            <w:rFonts w:ascii="Cambria" w:hAnsi="Cambria"/>
            <w:bCs/>
            <w:sz w:val="22"/>
            <w:szCs w:val="22"/>
          </w:rPr>
          <w:t>3</w:t>
        </w:r>
      </w:ins>
      <w:ins w:id="152" w:author="UG Dywity" w:date="2012-07-26T12:02:00Z">
        <w:r w:rsidRPr="00015023">
          <w:rPr>
            <w:rFonts w:ascii="Cambria" w:hAnsi="Cambria"/>
            <w:sz w:val="22"/>
            <w:szCs w:val="22"/>
          </w:rPr>
          <w:t xml:space="preserve"> miesięcy od dnia protokolarnego przekazania terenu budowy dla realizacji prac.</w:t>
        </w:r>
      </w:ins>
    </w:p>
    <w:p w:rsidR="003F3684" w:rsidRPr="003F3684" w:rsidRDefault="003F3684" w:rsidP="003F3684">
      <w:pPr>
        <w:pStyle w:val="Nagwek1"/>
        <w:numPr>
          <w:ilvl w:val="0"/>
          <w:numId w:val="31"/>
        </w:numPr>
        <w:shd w:val="clear" w:color="auto" w:fill="E6E6E6"/>
        <w:tabs>
          <w:tab w:val="num" w:pos="0"/>
        </w:tabs>
        <w:spacing w:line="276" w:lineRule="auto"/>
        <w:ind w:left="142" w:hanging="142"/>
        <w:jc w:val="both"/>
        <w:rPr>
          <w:rFonts w:ascii="Cambria" w:hAnsi="Cambria"/>
          <w:bCs/>
          <w:i/>
          <w:iCs/>
          <w:sz w:val="24"/>
          <w:szCs w:val="24"/>
        </w:rPr>
      </w:pPr>
      <w:bookmarkStart w:id="153" w:name="_Toc154823344"/>
      <w:bookmarkStart w:id="154" w:name="_Toc161806944"/>
      <w:bookmarkStart w:id="155" w:name="_Toc191867072"/>
      <w:bookmarkStart w:id="156" w:name="_Toc323891107"/>
      <w:r w:rsidRPr="003F3684">
        <w:rPr>
          <w:rFonts w:ascii="Cambria" w:hAnsi="Cambria"/>
          <w:bCs/>
          <w:i/>
          <w:iCs/>
          <w:sz w:val="24"/>
          <w:szCs w:val="24"/>
        </w:rPr>
        <w:t xml:space="preserve">Warunki udziału w postępowaniu oraz opis sposobu dokonywania </w:t>
      </w:r>
      <w:r w:rsidR="008833EC">
        <w:rPr>
          <w:rFonts w:ascii="Cambria" w:hAnsi="Cambria"/>
          <w:bCs/>
          <w:i/>
          <w:iCs/>
          <w:sz w:val="24"/>
          <w:szCs w:val="24"/>
        </w:rPr>
        <w:tab/>
      </w:r>
      <w:r w:rsidR="008833EC">
        <w:rPr>
          <w:rFonts w:ascii="Cambria" w:hAnsi="Cambria"/>
          <w:bCs/>
          <w:i/>
          <w:iCs/>
          <w:sz w:val="24"/>
          <w:szCs w:val="24"/>
        </w:rPr>
        <w:tab/>
      </w:r>
      <w:r w:rsidR="008833EC">
        <w:rPr>
          <w:rFonts w:ascii="Cambria" w:hAnsi="Cambria"/>
          <w:bCs/>
          <w:i/>
          <w:iCs/>
          <w:sz w:val="24"/>
          <w:szCs w:val="24"/>
        </w:rPr>
        <w:tab/>
      </w:r>
      <w:r w:rsidRPr="003F3684">
        <w:rPr>
          <w:rFonts w:ascii="Cambria" w:hAnsi="Cambria"/>
          <w:bCs/>
          <w:i/>
          <w:iCs/>
          <w:sz w:val="24"/>
          <w:szCs w:val="24"/>
        </w:rPr>
        <w:t>oceny spełniania tych warunków</w:t>
      </w:r>
      <w:bookmarkEnd w:id="153"/>
      <w:bookmarkEnd w:id="154"/>
      <w:bookmarkEnd w:id="155"/>
      <w:bookmarkEnd w:id="156"/>
    </w:p>
    <w:p w:rsidR="00CC5115" w:rsidRPr="00590873" w:rsidRDefault="00CC5115" w:rsidP="00CC5115">
      <w:pPr>
        <w:spacing w:line="276" w:lineRule="auto"/>
        <w:ind w:left="360" w:hanging="360"/>
        <w:rPr>
          <w:rFonts w:ascii="Calibri" w:hAnsi="Calibri"/>
          <w:sz w:val="24"/>
          <w:szCs w:val="24"/>
        </w:rPr>
      </w:pPr>
    </w:p>
    <w:p w:rsidR="003A6F26" w:rsidRPr="00511FA2" w:rsidRDefault="003A6F26" w:rsidP="003A6F26">
      <w:pPr>
        <w:pStyle w:val="Styl1"/>
        <w:widowControl/>
        <w:tabs>
          <w:tab w:val="right" w:pos="-1276"/>
        </w:tabs>
        <w:spacing w:before="0" w:line="360" w:lineRule="auto"/>
        <w:rPr>
          <w:rFonts w:ascii="Cambria" w:hAnsi="Cambria" w:cs="Times New Roman"/>
          <w:sz w:val="22"/>
          <w:szCs w:val="22"/>
        </w:rPr>
      </w:pPr>
      <w:r w:rsidRPr="00511FA2">
        <w:rPr>
          <w:rFonts w:ascii="Cambria" w:hAnsi="Cambria" w:cs="Times New Roman"/>
          <w:sz w:val="22"/>
          <w:szCs w:val="22"/>
        </w:rPr>
        <w:t xml:space="preserve">1. O udzielenie zamówienia ubiegać się mogą wszyscy Wykonawcy, którzy: </w:t>
      </w:r>
    </w:p>
    <w:p w:rsidR="003A6F26" w:rsidRPr="00511FA2" w:rsidRDefault="003A6F26" w:rsidP="00923B36">
      <w:pPr>
        <w:pStyle w:val="Styl1"/>
        <w:widowControl/>
        <w:numPr>
          <w:ilvl w:val="0"/>
          <w:numId w:val="86"/>
        </w:numPr>
        <w:tabs>
          <w:tab w:val="right" w:pos="-1276"/>
          <w:tab w:val="left" w:pos="426"/>
        </w:tabs>
        <w:spacing w:before="0" w:line="360" w:lineRule="auto"/>
        <w:ind w:left="567" w:hanging="425"/>
        <w:rPr>
          <w:rFonts w:ascii="Cambria" w:hAnsi="Cambria" w:cs="Times New Roman"/>
          <w:sz w:val="22"/>
          <w:szCs w:val="22"/>
        </w:rPr>
      </w:pPr>
      <w:r w:rsidRPr="00511FA2">
        <w:rPr>
          <w:rFonts w:ascii="Cambria" w:hAnsi="Cambria" w:cs="Times New Roman"/>
          <w:sz w:val="22"/>
          <w:szCs w:val="22"/>
        </w:rPr>
        <w:t>Spełniają warunki określone w art. 22 ust.</w:t>
      </w:r>
      <w:r w:rsidR="003D42A0">
        <w:rPr>
          <w:rFonts w:ascii="Cambria" w:hAnsi="Cambria" w:cs="Times New Roman"/>
          <w:sz w:val="22"/>
          <w:szCs w:val="22"/>
        </w:rPr>
        <w:t xml:space="preserve"> </w:t>
      </w:r>
      <w:r w:rsidRPr="00511FA2">
        <w:rPr>
          <w:rFonts w:ascii="Cambria" w:hAnsi="Cambria" w:cs="Times New Roman"/>
          <w:sz w:val="22"/>
          <w:szCs w:val="22"/>
        </w:rPr>
        <w:t xml:space="preserve">1 </w:t>
      </w:r>
      <w:r>
        <w:rPr>
          <w:rFonts w:ascii="Cambria" w:hAnsi="Cambria" w:cs="Times New Roman"/>
          <w:sz w:val="22"/>
          <w:szCs w:val="22"/>
        </w:rPr>
        <w:t xml:space="preserve">ustawy </w:t>
      </w:r>
      <w:r w:rsidRPr="00511FA2">
        <w:rPr>
          <w:rFonts w:ascii="Cambria" w:hAnsi="Cambria" w:cs="Times New Roman"/>
          <w:sz w:val="22"/>
          <w:szCs w:val="22"/>
        </w:rPr>
        <w:t>Pzp, dotyczące:</w:t>
      </w:r>
    </w:p>
    <w:p w:rsidR="002E2B52" w:rsidRPr="005F1D52" w:rsidRDefault="00B86544" w:rsidP="00923B36">
      <w:pPr>
        <w:pStyle w:val="Styl1"/>
        <w:widowControl/>
        <w:numPr>
          <w:ilvl w:val="0"/>
          <w:numId w:val="56"/>
        </w:numPr>
        <w:tabs>
          <w:tab w:val="right" w:pos="-1276"/>
          <w:tab w:val="left" w:pos="567"/>
        </w:tabs>
        <w:adjustRightInd w:val="0"/>
        <w:spacing w:before="0" w:line="360" w:lineRule="auto"/>
        <w:rPr>
          <w:rFonts w:ascii="Calibri" w:hAnsi="Calibri"/>
          <w:sz w:val="22"/>
          <w:szCs w:val="22"/>
        </w:rPr>
      </w:pPr>
      <w:ins w:id="157" w:author="UG Dywity" w:date="2012-07-26T12:19:00Z">
        <w:r w:rsidRPr="00FF60AE">
          <w:rPr>
            <w:rFonts w:ascii="Cambria" w:hAnsi="Cambria"/>
            <w:b/>
            <w:bCs/>
            <w:sz w:val="22"/>
            <w:szCs w:val="22"/>
          </w:rPr>
          <w:t xml:space="preserve">(dot. Części </w:t>
        </w:r>
      </w:ins>
      <w:ins w:id="158" w:author="UG Dywity" w:date="2012-07-26T14:50:00Z">
        <w:r w:rsidR="009843FA" w:rsidRPr="00FF60AE">
          <w:rPr>
            <w:rFonts w:ascii="Cambria" w:hAnsi="Cambria"/>
            <w:b/>
            <w:bCs/>
            <w:sz w:val="22"/>
            <w:szCs w:val="22"/>
          </w:rPr>
          <w:t>1</w:t>
        </w:r>
      </w:ins>
      <w:ins w:id="159" w:author="UG Dywity" w:date="2012-07-26T12:19:00Z">
        <w:r w:rsidRPr="00FF60AE">
          <w:rPr>
            <w:rFonts w:ascii="Cambria" w:hAnsi="Cambria"/>
            <w:b/>
            <w:bCs/>
            <w:sz w:val="22"/>
            <w:szCs w:val="22"/>
          </w:rPr>
          <w:t xml:space="preserve"> i </w:t>
        </w:r>
      </w:ins>
      <w:ins w:id="160" w:author="UG Dywity" w:date="2012-07-26T14:50:00Z">
        <w:r w:rsidR="009843FA" w:rsidRPr="00FF60AE">
          <w:rPr>
            <w:rFonts w:ascii="Cambria" w:hAnsi="Cambria"/>
            <w:b/>
            <w:bCs/>
            <w:sz w:val="22"/>
            <w:szCs w:val="22"/>
          </w:rPr>
          <w:t>2</w:t>
        </w:r>
      </w:ins>
      <w:ins w:id="161" w:author="UG Dywity" w:date="2012-07-26T12:19:00Z">
        <w:r w:rsidRPr="00FF60AE">
          <w:rPr>
            <w:rFonts w:ascii="Cambria" w:hAnsi="Cambria"/>
            <w:b/>
            <w:bCs/>
            <w:sz w:val="22"/>
            <w:szCs w:val="22"/>
          </w:rPr>
          <w:t>)</w:t>
        </w:r>
        <w:r w:rsidRPr="00015023">
          <w:rPr>
            <w:rFonts w:ascii="Cambria" w:hAnsi="Cambria"/>
            <w:b/>
            <w:bCs/>
            <w:sz w:val="22"/>
            <w:szCs w:val="22"/>
          </w:rPr>
          <w:t xml:space="preserve"> </w:t>
        </w:r>
      </w:ins>
      <w:r w:rsidR="003A6F26" w:rsidRPr="00013419">
        <w:rPr>
          <w:rFonts w:ascii="Cambria" w:hAnsi="Cambria" w:cs="Times New Roman"/>
          <w:sz w:val="22"/>
          <w:szCs w:val="22"/>
        </w:rPr>
        <w:t xml:space="preserve">posiadania uprawnień do wykonywania określonej działalności lub czynności, </w:t>
      </w:r>
      <w:r w:rsidR="003A6F26" w:rsidRPr="005F1D52">
        <w:rPr>
          <w:rFonts w:ascii="Cambria" w:hAnsi="Cambria" w:cs="Times New Roman"/>
          <w:sz w:val="22"/>
          <w:szCs w:val="22"/>
        </w:rPr>
        <w:t>jeżeli przepisy prawa nakładają obowiązek ich posiadania</w:t>
      </w:r>
      <w:r w:rsidR="00013419" w:rsidRPr="005F1D52">
        <w:rPr>
          <w:rFonts w:ascii="Cambria" w:hAnsi="Cambria" w:cs="Times New Roman"/>
          <w:sz w:val="22"/>
          <w:szCs w:val="22"/>
        </w:rPr>
        <w:t>;</w:t>
      </w:r>
    </w:p>
    <w:p w:rsidR="00FC3F1A" w:rsidRPr="00B86544" w:rsidDel="00804D6A" w:rsidRDefault="003A6F26" w:rsidP="00804D6A">
      <w:pPr>
        <w:pStyle w:val="Akapitzlist"/>
        <w:numPr>
          <w:ilvl w:val="0"/>
          <w:numId w:val="56"/>
        </w:numPr>
        <w:jc w:val="both"/>
        <w:rPr>
          <w:del w:id="162" w:author="UG Dywity" w:date="2012-07-26T12:51:00Z"/>
        </w:rPr>
      </w:pPr>
      <w:del w:id="163" w:author="UG Dywity" w:date="2012-07-26T12:58:00Z">
        <w:r w:rsidRPr="005F1D52" w:rsidDel="00804D6A">
          <w:rPr>
            <w:rFonts w:ascii="Cambria" w:hAnsi="Cambria"/>
          </w:rPr>
          <w:delText xml:space="preserve">posiadania wiedzy i doświadczenia, tj. </w:delText>
        </w:r>
        <w:r w:rsidRPr="005F1D52" w:rsidDel="00804D6A">
          <w:rPr>
            <w:rFonts w:ascii="Cambria" w:hAnsi="Cambria"/>
            <w:i/>
          </w:rPr>
          <w:delText xml:space="preserve">w okresie ostatnich </w:delText>
        </w:r>
        <w:r w:rsidR="00A003DA" w:rsidRPr="005F1D52" w:rsidDel="00804D6A">
          <w:rPr>
            <w:rFonts w:ascii="Cambria" w:hAnsi="Cambria"/>
            <w:i/>
          </w:rPr>
          <w:delText xml:space="preserve">pięciu </w:delText>
        </w:r>
        <w:r w:rsidRPr="005F1D52" w:rsidDel="00804D6A">
          <w:rPr>
            <w:rFonts w:ascii="Cambria" w:hAnsi="Cambria"/>
            <w:i/>
          </w:rPr>
          <w:delText xml:space="preserve">lat przed upływem terminu składania ofert, a jeżeli okres prowadzenia działalności jest krótszy - w tym okresie, </w:delText>
        </w:r>
        <w:r w:rsidR="003F3684" w:rsidRPr="003F3684" w:rsidDel="00804D6A">
          <w:rPr>
            <w:rFonts w:ascii="Cambria" w:hAnsi="Cambria"/>
            <w:i/>
          </w:rPr>
          <w:delText xml:space="preserve">zgodnie z zasadami sztuki budowlanej wykonali i prawidłowo ukończyli co najmniej dwie roboty budowlane polegające </w:delText>
        </w:r>
        <w:r w:rsidR="003F3684" w:rsidRPr="00B86544" w:rsidDel="00804D6A">
          <w:rPr>
            <w:rFonts w:ascii="Cambria" w:hAnsi="Cambria"/>
            <w:i/>
          </w:rPr>
          <w:delText>na</w:delText>
        </w:r>
      </w:del>
      <w:ins w:id="164" w:author="UG Dywity" w:date="2012-07-26T12:58:00Z">
        <w:r w:rsidR="00804D6A">
          <w:rPr>
            <w:rFonts w:ascii="Cambria" w:hAnsi="Cambria"/>
            <w:i/>
          </w:rPr>
          <w:t xml:space="preserve"> </w:t>
        </w:r>
      </w:ins>
      <w:del w:id="165" w:author="UG Dywity" w:date="2012-07-26T12:58:00Z">
        <w:r w:rsidR="003F3684" w:rsidRPr="00B86544" w:rsidDel="00804D6A">
          <w:rPr>
            <w:rFonts w:ascii="Cambria" w:hAnsi="Cambria"/>
            <w:i/>
          </w:rPr>
          <w:delText xml:space="preserve"> </w:delText>
        </w:r>
      </w:del>
      <w:r w:rsidR="00804D6A">
        <w:rPr>
          <w:rFonts w:ascii="Cambria" w:hAnsi="Cambria"/>
          <w:i/>
        </w:rPr>
        <w:t xml:space="preserve"> </w:t>
      </w:r>
      <w:ins w:id="166" w:author="UG Dywity" w:date="2012-07-26T12:58:00Z">
        <w:r w:rsidR="00804D6A">
          <w:rPr>
            <w:rFonts w:ascii="Cambria" w:hAnsi="Cambria"/>
            <w:i/>
          </w:rPr>
          <w:t xml:space="preserve">    </w:t>
        </w:r>
      </w:ins>
      <w:ins w:id="167" w:author="UG Dywity" w:date="2012-07-26T12:59:00Z">
        <w:r w:rsidR="00804D6A">
          <w:rPr>
            <w:rFonts w:ascii="Cambria" w:hAnsi="Cambria"/>
            <w:i/>
          </w:rPr>
          <w:t xml:space="preserve">    </w:t>
        </w:r>
      </w:ins>
      <w:ins w:id="168" w:author="UG Dywity" w:date="2012-07-26T12:51:00Z">
        <w:r w:rsidR="00804D6A" w:rsidRPr="00FF60AE">
          <w:rPr>
            <w:rFonts w:ascii="Cambria" w:hAnsi="Cambria"/>
            <w:b/>
            <w:bCs/>
          </w:rPr>
          <w:lastRenderedPageBreak/>
          <w:t xml:space="preserve">(dot. Części </w:t>
        </w:r>
      </w:ins>
      <w:ins w:id="169" w:author="UG Dywity" w:date="2012-07-26T14:50:00Z">
        <w:r w:rsidR="009843FA" w:rsidRPr="00FF60AE">
          <w:rPr>
            <w:rFonts w:ascii="Cambria" w:hAnsi="Cambria"/>
            <w:b/>
            <w:bCs/>
          </w:rPr>
          <w:t>1</w:t>
        </w:r>
      </w:ins>
      <w:ins w:id="170" w:author="UG Dywity" w:date="2012-07-26T12:51:00Z">
        <w:r w:rsidR="00804D6A" w:rsidRPr="00FF60AE">
          <w:rPr>
            <w:rFonts w:ascii="Cambria" w:hAnsi="Cambria"/>
            <w:b/>
            <w:bCs/>
          </w:rPr>
          <w:t>)</w:t>
        </w:r>
        <w:r w:rsidR="00804D6A" w:rsidRPr="00804D6A">
          <w:rPr>
            <w:rFonts w:ascii="Cambria" w:hAnsi="Cambria"/>
            <w:b/>
            <w:bCs/>
          </w:rPr>
          <w:t xml:space="preserve"> </w:t>
        </w:r>
        <w:r w:rsidR="00804D6A" w:rsidRPr="00804D6A">
          <w:rPr>
            <w:rFonts w:ascii="Cambria" w:hAnsi="Cambria"/>
            <w:i/>
          </w:rPr>
          <w:t xml:space="preserve">na budowie boisk sportowych, w tym co najmniej jednego boiska piłkarskiego z nawierzchnią z trawy syntetycznej i co najmniej jednego boiska wielofunkcyjnego z nawierzchnią poliuretanową; o wartości co najmniej </w:t>
        </w:r>
        <w:r w:rsidR="00804D6A" w:rsidRPr="00FF60AE">
          <w:rPr>
            <w:rFonts w:ascii="Cambria" w:hAnsi="Cambria"/>
            <w:i/>
          </w:rPr>
          <w:t>1.000.000,00 złotych brutto każda z robót budowlanych;</w:t>
        </w:r>
        <w:r w:rsidR="00804D6A" w:rsidRPr="00FF60AE">
          <w:rPr>
            <w:rFonts w:ascii="Cambria" w:hAnsi="Cambria"/>
            <w:i/>
          </w:rPr>
          <w:tab/>
        </w:r>
        <w:r w:rsidR="00804D6A" w:rsidRPr="00FF60AE">
          <w:rPr>
            <w:rFonts w:ascii="Cambria" w:hAnsi="Cambria"/>
            <w:i/>
          </w:rPr>
          <w:tab/>
        </w:r>
        <w:r w:rsidR="00804D6A" w:rsidRPr="00FF60AE">
          <w:rPr>
            <w:rFonts w:ascii="Cambria" w:hAnsi="Cambria"/>
            <w:i/>
          </w:rPr>
          <w:tab/>
          <w:t xml:space="preserve">   </w:t>
        </w:r>
        <w:r w:rsidR="00804D6A" w:rsidRPr="00FF60AE">
          <w:rPr>
            <w:rFonts w:ascii="Cambria" w:hAnsi="Cambria"/>
            <w:b/>
            <w:bCs/>
          </w:rPr>
          <w:t xml:space="preserve">(dot. Części </w:t>
        </w:r>
      </w:ins>
      <w:ins w:id="171" w:author="UG Dywity" w:date="2012-07-26T14:50:00Z">
        <w:r w:rsidR="009843FA" w:rsidRPr="00FF60AE">
          <w:rPr>
            <w:rFonts w:ascii="Cambria" w:hAnsi="Cambria"/>
            <w:bCs/>
          </w:rPr>
          <w:t>2</w:t>
        </w:r>
      </w:ins>
      <w:ins w:id="172" w:author="UG Dywity" w:date="2012-07-26T12:51:00Z">
        <w:r w:rsidR="00804D6A" w:rsidRPr="00FF60AE">
          <w:rPr>
            <w:rFonts w:ascii="Cambria" w:hAnsi="Cambria"/>
            <w:b/>
            <w:bCs/>
          </w:rPr>
          <w:t xml:space="preserve">) </w:t>
        </w:r>
        <w:r w:rsidR="00804D6A" w:rsidRPr="00FF60AE">
          <w:rPr>
            <w:rFonts w:ascii="Cambria" w:hAnsi="Cambria"/>
            <w:bCs/>
            <w:i/>
          </w:rPr>
          <w:t>na budowie</w:t>
        </w:r>
        <w:r w:rsidR="00804D6A" w:rsidRPr="00FF60AE">
          <w:rPr>
            <w:rFonts w:asciiTheme="majorHAnsi" w:hAnsiTheme="majorHAnsi"/>
            <w:i/>
          </w:rPr>
          <w:t>, nadbudowie, przebudowie lub zmianie sposobu użytkowania obiektów budowlanych: budynków wraz z instalacjami i urządzeniami technicznymi oraz zagospodarowaniem teren</w:t>
        </w:r>
        <w:r w:rsidR="005C09B7" w:rsidRPr="00FF60AE">
          <w:rPr>
            <w:rFonts w:asciiTheme="majorHAnsi" w:hAnsiTheme="majorHAnsi"/>
            <w:i/>
          </w:rPr>
          <w:t xml:space="preserve">u o wartości nie mniejszej niż </w:t>
        </w:r>
      </w:ins>
      <w:ins w:id="173" w:author="UG Dywity" w:date="2012-07-30T09:07:00Z">
        <w:r w:rsidR="005C09B7" w:rsidRPr="00FF60AE">
          <w:rPr>
            <w:rFonts w:asciiTheme="majorHAnsi" w:hAnsiTheme="majorHAnsi"/>
            <w:i/>
          </w:rPr>
          <w:t>3</w:t>
        </w:r>
      </w:ins>
      <w:ins w:id="174" w:author="UG Dywity" w:date="2012-07-26T12:51:00Z">
        <w:r w:rsidR="00804D6A" w:rsidRPr="00FF60AE">
          <w:rPr>
            <w:rFonts w:asciiTheme="majorHAnsi" w:hAnsiTheme="majorHAnsi"/>
            <w:i/>
          </w:rPr>
          <w:t>00 000,00 zł brutto</w:t>
        </w:r>
      </w:ins>
      <w:ins w:id="175" w:author="UG Dywity" w:date="2012-07-26T12:59:00Z">
        <w:r w:rsidR="00FB4541" w:rsidRPr="00FF60AE">
          <w:rPr>
            <w:rFonts w:asciiTheme="majorHAnsi" w:hAnsiTheme="majorHAnsi"/>
            <w:i/>
          </w:rPr>
          <w:t xml:space="preserve">, </w:t>
        </w:r>
        <w:proofErr w:type="spellStart"/>
        <w:r w:rsidR="00FB4541" w:rsidRPr="00FF60AE">
          <w:rPr>
            <w:rFonts w:asciiTheme="majorHAnsi" w:hAnsiTheme="majorHAnsi"/>
            <w:i/>
          </w:rPr>
          <w:t>każda</w:t>
        </w:r>
      </w:ins>
      <w:del w:id="176" w:author="UG Dywity" w:date="2012-07-26T12:51:00Z">
        <w:r w:rsidR="003F3684" w:rsidRPr="00FF60AE" w:rsidDel="00804D6A">
          <w:rPr>
            <w:rFonts w:ascii="Cambria" w:hAnsi="Cambria"/>
            <w:i/>
          </w:rPr>
          <w:delText>;</w:delText>
        </w:r>
      </w:del>
    </w:p>
    <w:p w:rsidR="00670EC5" w:rsidRPr="005F1D52" w:rsidRDefault="007A006F" w:rsidP="007A006F">
      <w:pPr>
        <w:pStyle w:val="Styl1"/>
        <w:widowControl/>
        <w:tabs>
          <w:tab w:val="right" w:pos="-1276"/>
          <w:tab w:val="left" w:pos="567"/>
        </w:tabs>
        <w:adjustRightInd w:val="0"/>
        <w:spacing w:before="0" w:line="360" w:lineRule="auto"/>
        <w:ind w:left="1134"/>
        <w:rPr>
          <w:rFonts w:ascii="Cambria" w:hAnsi="Cambria"/>
          <w:i/>
          <w:sz w:val="22"/>
          <w:szCs w:val="22"/>
        </w:rPr>
      </w:pPr>
      <w:ins w:id="177" w:author="UG Dywity" w:date="2012-07-26T13:01:00Z">
        <w:r>
          <w:rPr>
            <w:rFonts w:ascii="Cambria" w:hAnsi="Cambria" w:cs="Times New Roman"/>
            <w:sz w:val="22"/>
            <w:szCs w:val="22"/>
          </w:rPr>
          <w:t>c</w:t>
        </w:r>
        <w:proofErr w:type="spellEnd"/>
        <w:r>
          <w:rPr>
            <w:rFonts w:ascii="Cambria" w:hAnsi="Cambria" w:cs="Times New Roman"/>
            <w:sz w:val="22"/>
            <w:szCs w:val="22"/>
          </w:rPr>
          <w:t>)</w:t>
        </w:r>
        <w:r>
          <w:rPr>
            <w:rFonts w:ascii="Cambria" w:hAnsi="Cambria" w:cs="Times New Roman"/>
            <w:sz w:val="22"/>
            <w:szCs w:val="22"/>
          </w:rPr>
          <w:tab/>
        </w:r>
      </w:ins>
      <w:r w:rsidR="003A6F26" w:rsidRPr="005F1D52">
        <w:rPr>
          <w:rFonts w:ascii="Cambria" w:hAnsi="Cambria" w:cs="Times New Roman"/>
          <w:sz w:val="22"/>
          <w:szCs w:val="22"/>
        </w:rPr>
        <w:t xml:space="preserve">dysponowania odpowiednim potencjałem technicznym oraz osobami zdolnymi do wykonania zamówienia, tj. </w:t>
      </w:r>
      <w:r w:rsidR="003A6F26" w:rsidRPr="005F1D52">
        <w:rPr>
          <w:rFonts w:ascii="Cambria" w:hAnsi="Cambria" w:cs="Times New Roman"/>
          <w:i/>
          <w:sz w:val="22"/>
          <w:szCs w:val="22"/>
        </w:rPr>
        <w:t>dysponują osobami</w:t>
      </w:r>
      <w:r w:rsidR="008D73AF" w:rsidRPr="005F1D52">
        <w:rPr>
          <w:rFonts w:ascii="Cambria" w:hAnsi="Cambria" w:cs="Times New Roman"/>
          <w:i/>
          <w:sz w:val="22"/>
          <w:szCs w:val="22"/>
        </w:rPr>
        <w:t xml:space="preserve">, które będą wykonywać </w:t>
      </w:r>
      <w:r w:rsidR="003F3684" w:rsidRPr="003F3684">
        <w:rPr>
          <w:rFonts w:ascii="Cambria" w:hAnsi="Cambria" w:cs="Times New Roman"/>
          <w:i/>
          <w:sz w:val="22"/>
          <w:szCs w:val="22"/>
        </w:rPr>
        <w:t>zamówienie lub pisemnym zobowiązaniem innych podmiotów do udostępnienia tych osób,  w tym:</w:t>
      </w:r>
      <w:r w:rsidR="003F3684" w:rsidRPr="003F3684">
        <w:rPr>
          <w:rFonts w:ascii="Cambria" w:eastAsia="+mn-ea" w:hAnsi="Cambria"/>
          <w:sz w:val="22"/>
          <w:szCs w:val="22"/>
        </w:rPr>
        <w:t xml:space="preserve"> </w:t>
      </w:r>
    </w:p>
    <w:p w:rsidR="003F3684" w:rsidRPr="003F3684" w:rsidRDefault="00670EC5" w:rsidP="003F3684">
      <w:pPr>
        <w:pStyle w:val="Styl1"/>
        <w:widowControl/>
        <w:tabs>
          <w:tab w:val="right" w:pos="-1276"/>
          <w:tab w:val="left" w:pos="567"/>
        </w:tabs>
        <w:adjustRightInd w:val="0"/>
        <w:spacing w:before="0" w:line="360" w:lineRule="auto"/>
        <w:ind w:left="2061"/>
        <w:rPr>
          <w:rFonts w:ascii="Cambria" w:hAnsi="Cambria"/>
          <w:i/>
          <w:sz w:val="22"/>
          <w:szCs w:val="22"/>
        </w:rPr>
      </w:pPr>
      <w:r w:rsidRPr="005F1D52">
        <w:rPr>
          <w:rFonts w:ascii="Cambria" w:eastAsia="+mn-ea" w:hAnsi="Cambria"/>
          <w:i/>
          <w:sz w:val="22"/>
          <w:szCs w:val="22"/>
        </w:rPr>
        <w:t xml:space="preserve">c.1) </w:t>
      </w:r>
      <w:ins w:id="178" w:author="UG Dywity" w:date="2012-07-26T13:06:00Z">
        <w:r w:rsidR="007A006F" w:rsidRPr="00FF60AE">
          <w:rPr>
            <w:rFonts w:ascii="Cambria" w:hAnsi="Cambria"/>
            <w:b/>
            <w:bCs/>
            <w:sz w:val="22"/>
            <w:szCs w:val="22"/>
          </w:rPr>
          <w:t xml:space="preserve">(dot. Części </w:t>
        </w:r>
      </w:ins>
      <w:ins w:id="179" w:author="UG Dywity" w:date="2012-07-26T14:50:00Z">
        <w:r w:rsidR="009843FA" w:rsidRPr="00FF60AE">
          <w:rPr>
            <w:rFonts w:ascii="Cambria" w:hAnsi="Cambria"/>
            <w:b/>
            <w:bCs/>
            <w:sz w:val="22"/>
            <w:szCs w:val="22"/>
          </w:rPr>
          <w:t>2</w:t>
        </w:r>
      </w:ins>
      <w:ins w:id="180" w:author="UG Dywity" w:date="2012-07-26T13:06:00Z">
        <w:r w:rsidR="007A006F" w:rsidRPr="00FF60AE">
          <w:rPr>
            <w:rFonts w:ascii="Cambria" w:hAnsi="Cambria"/>
            <w:b/>
            <w:bCs/>
            <w:sz w:val="22"/>
            <w:szCs w:val="22"/>
          </w:rPr>
          <w:t>)</w:t>
        </w:r>
        <w:r w:rsidR="007A006F" w:rsidRPr="00804D6A">
          <w:rPr>
            <w:rFonts w:ascii="Cambria" w:hAnsi="Cambria"/>
            <w:b/>
            <w:bCs/>
            <w:sz w:val="22"/>
            <w:szCs w:val="22"/>
          </w:rPr>
          <w:t xml:space="preserve"> </w:t>
        </w:r>
      </w:ins>
      <w:r w:rsidR="00FC3F1A" w:rsidRPr="005F1D52">
        <w:rPr>
          <w:rFonts w:ascii="Cambria" w:eastAsia="+mn-ea" w:hAnsi="Cambria"/>
          <w:i/>
          <w:sz w:val="22"/>
          <w:szCs w:val="22"/>
        </w:rPr>
        <w:t xml:space="preserve">przynajmniej 1 osobą posiadającą uprawnienia do kierowania robotami budowlanymi o specjalności:  </w:t>
      </w:r>
    </w:p>
    <w:p w:rsidR="003F3684" w:rsidRDefault="003F3684" w:rsidP="003F3684">
      <w:pPr>
        <w:pStyle w:val="Styl1"/>
        <w:widowControl/>
        <w:numPr>
          <w:ilvl w:val="1"/>
          <w:numId w:val="90"/>
        </w:numPr>
        <w:tabs>
          <w:tab w:val="right" w:pos="-1276"/>
          <w:tab w:val="left" w:pos="567"/>
        </w:tabs>
        <w:adjustRightInd w:val="0"/>
        <w:spacing w:before="0" w:line="360" w:lineRule="auto"/>
        <w:rPr>
          <w:rFonts w:ascii="Cambria" w:hAnsi="Cambria"/>
          <w:i/>
          <w:sz w:val="22"/>
          <w:szCs w:val="22"/>
        </w:rPr>
      </w:pPr>
      <w:r w:rsidRPr="003F3684">
        <w:rPr>
          <w:rFonts w:ascii="Cambria" w:hAnsi="Cambria"/>
          <w:i/>
          <w:sz w:val="22"/>
          <w:szCs w:val="22"/>
        </w:rPr>
        <w:t xml:space="preserve">konstrukcyjno-budowlanej, </w:t>
      </w:r>
    </w:p>
    <w:p w:rsidR="003F3684" w:rsidRDefault="003F3684" w:rsidP="003F3684">
      <w:pPr>
        <w:pStyle w:val="Styl1"/>
        <w:widowControl/>
        <w:numPr>
          <w:ilvl w:val="1"/>
          <w:numId w:val="90"/>
        </w:numPr>
        <w:tabs>
          <w:tab w:val="right" w:pos="-1276"/>
          <w:tab w:val="left" w:pos="567"/>
        </w:tabs>
        <w:adjustRightInd w:val="0"/>
        <w:spacing w:before="0" w:line="360" w:lineRule="auto"/>
        <w:rPr>
          <w:rFonts w:ascii="Cambria" w:hAnsi="Cambria"/>
          <w:i/>
          <w:sz w:val="22"/>
          <w:szCs w:val="22"/>
        </w:rPr>
      </w:pPr>
      <w:r w:rsidRPr="003F3684">
        <w:rPr>
          <w:rFonts w:ascii="Cambria" w:hAnsi="Cambria"/>
          <w:i/>
          <w:sz w:val="22"/>
          <w:szCs w:val="22"/>
        </w:rPr>
        <w:t xml:space="preserve">instalacyjnej w zakresie sieci, instalacji i urządzeń cieplnych,  wentylacyjnych, gazowych, wodociągowych i kanalizacyjnych, </w:t>
      </w:r>
    </w:p>
    <w:p w:rsidR="003F3684" w:rsidRDefault="003F3684" w:rsidP="003F3684">
      <w:pPr>
        <w:pStyle w:val="Styl1"/>
        <w:widowControl/>
        <w:numPr>
          <w:ilvl w:val="1"/>
          <w:numId w:val="90"/>
        </w:numPr>
        <w:tabs>
          <w:tab w:val="right" w:pos="-1276"/>
          <w:tab w:val="left" w:pos="567"/>
        </w:tabs>
        <w:adjustRightInd w:val="0"/>
        <w:spacing w:before="0" w:line="360" w:lineRule="auto"/>
        <w:rPr>
          <w:rFonts w:ascii="Cambria" w:hAnsi="Cambria"/>
          <w:i/>
          <w:sz w:val="22"/>
          <w:szCs w:val="22"/>
        </w:rPr>
      </w:pPr>
      <w:r w:rsidRPr="003F3684">
        <w:rPr>
          <w:rFonts w:ascii="Cambria" w:hAnsi="Cambria"/>
          <w:i/>
          <w:sz w:val="22"/>
          <w:szCs w:val="22"/>
        </w:rPr>
        <w:t xml:space="preserve">instalacyjnej w zakresie sieci, instalacji </w:t>
      </w:r>
      <w:r w:rsidR="00FC3F1A" w:rsidRPr="004C7ABA">
        <w:rPr>
          <w:rFonts w:ascii="Cambria" w:hAnsi="Cambria"/>
          <w:i/>
          <w:sz w:val="22"/>
          <w:szCs w:val="22"/>
        </w:rPr>
        <w:t>i urządzeń elektr</w:t>
      </w:r>
      <w:r w:rsidR="00E0471A" w:rsidRPr="004C7ABA">
        <w:rPr>
          <w:rFonts w:ascii="Cambria" w:hAnsi="Cambria"/>
          <w:i/>
          <w:sz w:val="22"/>
          <w:szCs w:val="22"/>
        </w:rPr>
        <w:t>ycznych i elektroenergetycznych</w:t>
      </w:r>
    </w:p>
    <w:p w:rsidR="004C7ABA" w:rsidRDefault="00E0471A" w:rsidP="00923B36">
      <w:pPr>
        <w:pStyle w:val="Styl1"/>
        <w:widowControl/>
        <w:tabs>
          <w:tab w:val="right" w:pos="-1276"/>
          <w:tab w:val="left" w:pos="567"/>
        </w:tabs>
        <w:adjustRightInd w:val="0"/>
        <w:spacing w:before="0" w:line="360" w:lineRule="auto"/>
        <w:ind w:left="1440"/>
        <w:rPr>
          <w:rFonts w:ascii="Cambria" w:hAnsi="Cambria"/>
          <w:i/>
          <w:sz w:val="22"/>
          <w:szCs w:val="22"/>
        </w:rPr>
      </w:pPr>
      <w:r w:rsidRPr="00923B36">
        <w:rPr>
          <w:rFonts w:ascii="Cambria" w:hAnsi="Cambria"/>
          <w:i/>
          <w:sz w:val="22"/>
          <w:szCs w:val="22"/>
        </w:rPr>
        <w:t xml:space="preserve">- </w:t>
      </w:r>
      <w:r w:rsidRPr="00AA1269">
        <w:rPr>
          <w:rFonts w:ascii="Cambria" w:hAnsi="Cambria"/>
          <w:b/>
          <w:i/>
          <w:sz w:val="22"/>
          <w:szCs w:val="22"/>
        </w:rPr>
        <w:t xml:space="preserve">która </w:t>
      </w:r>
      <w:r w:rsidR="002D7767" w:rsidRPr="00AA1269">
        <w:rPr>
          <w:rFonts w:ascii="Cambria" w:hAnsi="Cambria"/>
          <w:b/>
          <w:i/>
          <w:sz w:val="22"/>
          <w:szCs w:val="22"/>
        </w:rPr>
        <w:t>będzie kierowała robotami</w:t>
      </w:r>
      <w:ins w:id="181" w:author="UG Dywity" w:date="2012-07-30T12:23:00Z">
        <w:r w:rsidR="00AA1269">
          <w:rPr>
            <w:rFonts w:ascii="Cambria" w:hAnsi="Cambria"/>
            <w:b/>
            <w:i/>
            <w:sz w:val="22"/>
            <w:szCs w:val="22"/>
          </w:rPr>
          <w:t xml:space="preserve"> budowlanymi</w:t>
        </w:r>
      </w:ins>
      <w:r w:rsidR="002D7767">
        <w:rPr>
          <w:rFonts w:ascii="Cambria" w:hAnsi="Cambria"/>
          <w:i/>
          <w:sz w:val="22"/>
          <w:szCs w:val="22"/>
        </w:rPr>
        <w:t xml:space="preserve"> i </w:t>
      </w:r>
      <w:r w:rsidR="005F15A0" w:rsidRPr="00923B36">
        <w:rPr>
          <w:rFonts w:ascii="Cambria" w:hAnsi="Cambria"/>
          <w:i/>
          <w:sz w:val="22"/>
          <w:szCs w:val="22"/>
        </w:rPr>
        <w:t xml:space="preserve">ma co najmniej </w:t>
      </w:r>
      <w:r w:rsidR="001D5951">
        <w:rPr>
          <w:rFonts w:ascii="Cambria" w:hAnsi="Cambria"/>
          <w:i/>
          <w:sz w:val="22"/>
          <w:szCs w:val="22"/>
        </w:rPr>
        <w:t xml:space="preserve">trzyletnie </w:t>
      </w:r>
      <w:r w:rsidR="005F15A0" w:rsidRPr="00923B36">
        <w:rPr>
          <w:rFonts w:ascii="Cambria" w:hAnsi="Cambria"/>
          <w:i/>
          <w:sz w:val="22"/>
          <w:szCs w:val="22"/>
        </w:rPr>
        <w:t xml:space="preserve">doświadczenie w kierowaniu </w:t>
      </w:r>
      <w:r w:rsidRPr="00923B36">
        <w:rPr>
          <w:rFonts w:ascii="Cambria" w:hAnsi="Cambria"/>
          <w:i/>
          <w:sz w:val="22"/>
          <w:szCs w:val="22"/>
        </w:rPr>
        <w:t>robotami budowlanymi w ww. specjalnościach</w:t>
      </w:r>
      <w:r w:rsidR="00670EC5">
        <w:rPr>
          <w:rFonts w:ascii="Cambria" w:hAnsi="Cambria"/>
          <w:i/>
          <w:sz w:val="22"/>
          <w:szCs w:val="22"/>
        </w:rPr>
        <w:t>;</w:t>
      </w:r>
      <w:r w:rsidR="00840E04">
        <w:rPr>
          <w:rFonts w:ascii="Cambria" w:hAnsi="Cambria"/>
          <w:i/>
          <w:sz w:val="22"/>
          <w:szCs w:val="22"/>
        </w:rPr>
        <w:t xml:space="preserve"> warunek uznaje się za spełniony jeżeli Wykonawca przedstawi co najmniej jedną osobę posiadającą wszystkie wymienione uprawnienia lub kilka osób posiadających jedno lub kilka z wymienionych uprawnień</w:t>
      </w:r>
      <w:r w:rsidR="00F165CF">
        <w:rPr>
          <w:rFonts w:ascii="Cambria" w:hAnsi="Cambria"/>
          <w:i/>
          <w:sz w:val="22"/>
          <w:szCs w:val="22"/>
        </w:rPr>
        <w:t>, osoby te łącznie powinny dysponować wszystkimi wymaganymi w specyfikacji uprawnieniami</w:t>
      </w:r>
      <w:r w:rsidR="00840E04">
        <w:rPr>
          <w:rFonts w:ascii="Cambria" w:hAnsi="Cambria"/>
          <w:i/>
          <w:sz w:val="22"/>
          <w:szCs w:val="22"/>
        </w:rPr>
        <w:t>;</w:t>
      </w:r>
      <w:r w:rsidR="004C7ABA">
        <w:rPr>
          <w:rFonts w:ascii="Cambria" w:hAnsi="Cambria"/>
          <w:i/>
          <w:sz w:val="22"/>
          <w:szCs w:val="22"/>
        </w:rPr>
        <w:t xml:space="preserve"> </w:t>
      </w:r>
    </w:p>
    <w:p w:rsidR="00DA33DA" w:rsidRPr="00923B36" w:rsidRDefault="004C7ABA" w:rsidP="0028268A">
      <w:pPr>
        <w:pStyle w:val="Styl1"/>
        <w:widowControl/>
        <w:tabs>
          <w:tab w:val="right" w:pos="-1276"/>
          <w:tab w:val="left" w:pos="567"/>
        </w:tabs>
        <w:adjustRightInd w:val="0"/>
        <w:spacing w:before="0" w:line="360" w:lineRule="auto"/>
        <w:ind w:left="2061"/>
        <w:rPr>
          <w:rFonts w:ascii="Cambria" w:hAnsi="Cambria"/>
          <w:i/>
          <w:sz w:val="22"/>
          <w:szCs w:val="22"/>
        </w:rPr>
      </w:pPr>
      <w:r>
        <w:rPr>
          <w:rFonts w:ascii="Cambria" w:hAnsi="Cambria"/>
          <w:i/>
          <w:sz w:val="22"/>
          <w:szCs w:val="22"/>
        </w:rPr>
        <w:tab/>
        <w:t xml:space="preserve">c.2) </w:t>
      </w:r>
      <w:ins w:id="182" w:author="UG Dywity" w:date="2012-07-26T13:07:00Z">
        <w:r w:rsidR="007A006F" w:rsidRPr="00FF60AE">
          <w:rPr>
            <w:rFonts w:ascii="Cambria" w:hAnsi="Cambria"/>
            <w:b/>
            <w:bCs/>
            <w:sz w:val="22"/>
            <w:szCs w:val="22"/>
          </w:rPr>
          <w:t xml:space="preserve">(dot. Części </w:t>
        </w:r>
      </w:ins>
      <w:ins w:id="183" w:author="UG Dywity" w:date="2012-07-26T14:50:00Z">
        <w:r w:rsidR="009843FA" w:rsidRPr="00FF60AE">
          <w:rPr>
            <w:rFonts w:ascii="Cambria" w:hAnsi="Cambria"/>
            <w:b/>
            <w:bCs/>
            <w:sz w:val="22"/>
            <w:szCs w:val="22"/>
          </w:rPr>
          <w:t>1</w:t>
        </w:r>
      </w:ins>
      <w:ins w:id="184" w:author="UG Dywity" w:date="2012-07-26T13:07:00Z">
        <w:r w:rsidR="007A006F" w:rsidRPr="00FF60AE">
          <w:rPr>
            <w:rFonts w:ascii="Cambria" w:hAnsi="Cambria"/>
            <w:b/>
            <w:bCs/>
            <w:sz w:val="22"/>
            <w:szCs w:val="22"/>
          </w:rPr>
          <w:t xml:space="preserve">) </w:t>
        </w:r>
      </w:ins>
      <w:r>
        <w:rPr>
          <w:rFonts w:ascii="Cambria" w:hAnsi="Cambria"/>
          <w:i/>
          <w:sz w:val="22"/>
          <w:szCs w:val="22"/>
        </w:rPr>
        <w:t>1 osobą posiadającą</w:t>
      </w:r>
      <w:ins w:id="185" w:author="UG Dywity" w:date="2012-08-01T10:12:00Z">
        <w:r w:rsidR="0028268A" w:rsidRPr="0028268A">
          <w:rPr>
            <w:rFonts w:ascii="Cambria" w:eastAsia="+mn-ea" w:hAnsi="Cambria"/>
            <w:i/>
            <w:sz w:val="22"/>
            <w:szCs w:val="22"/>
          </w:rPr>
          <w:t xml:space="preserve"> </w:t>
        </w:r>
        <w:r w:rsidR="0028268A" w:rsidRPr="005F1D52">
          <w:rPr>
            <w:rFonts w:ascii="Cambria" w:eastAsia="+mn-ea" w:hAnsi="Cambria"/>
            <w:i/>
            <w:sz w:val="22"/>
            <w:szCs w:val="22"/>
          </w:rPr>
          <w:t xml:space="preserve">uprawnienia do kierowania robotami budowlanymi o specjalności:  </w:t>
        </w:r>
        <w:r w:rsidR="0028268A" w:rsidRPr="003F3684">
          <w:rPr>
            <w:rFonts w:ascii="Cambria" w:hAnsi="Cambria"/>
            <w:i/>
            <w:sz w:val="22"/>
            <w:szCs w:val="22"/>
          </w:rPr>
          <w:t xml:space="preserve">konstrukcyjno-budowlanej, </w:t>
        </w:r>
      </w:ins>
      <w:ins w:id="186" w:author="UG Dywity" w:date="2012-08-01T10:13:00Z">
        <w:r w:rsidR="0028268A">
          <w:rPr>
            <w:rFonts w:ascii="Cambria" w:hAnsi="Cambria"/>
            <w:i/>
            <w:sz w:val="22"/>
            <w:szCs w:val="22"/>
          </w:rPr>
          <w:t>oraz</w:t>
        </w:r>
      </w:ins>
      <w:r w:rsidR="005F15A0" w:rsidRPr="00923B36">
        <w:rPr>
          <w:rFonts w:ascii="Cambria" w:hAnsi="Cambria"/>
          <w:i/>
          <w:sz w:val="22"/>
          <w:szCs w:val="22"/>
        </w:rPr>
        <w:t xml:space="preserve"> doświadczenie w </w:t>
      </w:r>
      <w:r w:rsidR="001D5951">
        <w:rPr>
          <w:rFonts w:ascii="Cambria" w:hAnsi="Cambria"/>
          <w:i/>
          <w:sz w:val="22"/>
          <w:szCs w:val="22"/>
        </w:rPr>
        <w:t xml:space="preserve">kierowaniu </w:t>
      </w:r>
      <w:r>
        <w:rPr>
          <w:rFonts w:ascii="Cambria" w:hAnsi="Cambria"/>
          <w:i/>
          <w:sz w:val="22"/>
          <w:szCs w:val="22"/>
        </w:rPr>
        <w:t xml:space="preserve">co najmniej jedną </w:t>
      </w:r>
      <w:r w:rsidR="005F15A0" w:rsidRPr="00923B36">
        <w:rPr>
          <w:rFonts w:ascii="Cambria" w:hAnsi="Cambria"/>
          <w:i/>
          <w:sz w:val="22"/>
          <w:szCs w:val="22"/>
        </w:rPr>
        <w:t>robot</w:t>
      </w:r>
      <w:r w:rsidR="001D5951">
        <w:rPr>
          <w:rFonts w:ascii="Cambria" w:hAnsi="Cambria"/>
          <w:i/>
          <w:sz w:val="22"/>
          <w:szCs w:val="22"/>
        </w:rPr>
        <w:t>ą</w:t>
      </w:r>
      <w:r w:rsidR="005F15A0" w:rsidRPr="00923B36">
        <w:rPr>
          <w:rFonts w:ascii="Cambria" w:hAnsi="Cambria"/>
          <w:i/>
          <w:sz w:val="22"/>
          <w:szCs w:val="22"/>
        </w:rPr>
        <w:t xml:space="preserve"> budowlan</w:t>
      </w:r>
      <w:r w:rsidR="001D5951">
        <w:rPr>
          <w:rFonts w:ascii="Cambria" w:hAnsi="Cambria"/>
          <w:i/>
          <w:sz w:val="22"/>
          <w:szCs w:val="22"/>
        </w:rPr>
        <w:t>ą</w:t>
      </w:r>
      <w:r w:rsidR="005F15A0" w:rsidRPr="00923B36">
        <w:rPr>
          <w:rFonts w:ascii="Cambria" w:hAnsi="Cambria"/>
          <w:i/>
          <w:sz w:val="22"/>
          <w:szCs w:val="22"/>
        </w:rPr>
        <w:t xml:space="preserve"> polegając</w:t>
      </w:r>
      <w:r w:rsidR="001D5951">
        <w:rPr>
          <w:rFonts w:ascii="Cambria" w:hAnsi="Cambria"/>
          <w:i/>
          <w:sz w:val="22"/>
          <w:szCs w:val="22"/>
        </w:rPr>
        <w:t>ą</w:t>
      </w:r>
      <w:r w:rsidR="005F15A0" w:rsidRPr="00923B36">
        <w:rPr>
          <w:rFonts w:ascii="Cambria" w:hAnsi="Cambria"/>
          <w:i/>
          <w:sz w:val="22"/>
          <w:szCs w:val="22"/>
        </w:rPr>
        <w:t xml:space="preserve"> na budowie </w:t>
      </w:r>
      <w:r w:rsidR="00DA33DA" w:rsidRPr="00923B36">
        <w:rPr>
          <w:rFonts w:ascii="Cambria" w:hAnsi="Cambria"/>
          <w:i/>
          <w:sz w:val="22"/>
          <w:szCs w:val="22"/>
        </w:rPr>
        <w:t>boiska piłkarskiego z nawierzchnią z trawy syntetycznej l</w:t>
      </w:r>
      <w:r w:rsidR="00547271">
        <w:rPr>
          <w:rFonts w:ascii="Cambria" w:hAnsi="Cambria"/>
          <w:i/>
          <w:sz w:val="22"/>
          <w:szCs w:val="22"/>
        </w:rPr>
        <w:t xml:space="preserve">ub z nawierzchnią poliuretanową, </w:t>
      </w:r>
      <w:r w:rsidR="00547271" w:rsidRPr="00AA1269">
        <w:rPr>
          <w:rFonts w:ascii="Cambria" w:hAnsi="Cambria"/>
          <w:b/>
          <w:i/>
          <w:sz w:val="22"/>
          <w:szCs w:val="22"/>
        </w:rPr>
        <w:t xml:space="preserve">która będzie brała udział </w:t>
      </w:r>
      <w:r w:rsidR="00D5212A" w:rsidRPr="00AA1269">
        <w:rPr>
          <w:rFonts w:ascii="Cambria" w:hAnsi="Cambria"/>
          <w:b/>
          <w:i/>
          <w:sz w:val="22"/>
          <w:szCs w:val="22"/>
        </w:rPr>
        <w:t xml:space="preserve">w realizacji </w:t>
      </w:r>
      <w:ins w:id="187" w:author="UG Dywity" w:date="2012-07-30T12:24:00Z">
        <w:r w:rsidR="00AA1269">
          <w:rPr>
            <w:rFonts w:ascii="Cambria" w:hAnsi="Cambria"/>
            <w:b/>
            <w:i/>
            <w:sz w:val="22"/>
            <w:szCs w:val="22"/>
          </w:rPr>
          <w:t xml:space="preserve">kompletnego </w:t>
        </w:r>
      </w:ins>
      <w:r w:rsidR="00D5212A" w:rsidRPr="00AA1269">
        <w:rPr>
          <w:rFonts w:ascii="Cambria" w:hAnsi="Cambria"/>
          <w:b/>
          <w:i/>
          <w:sz w:val="22"/>
          <w:szCs w:val="22"/>
        </w:rPr>
        <w:t>przedmiotu zamówienia</w:t>
      </w:r>
      <w:ins w:id="188" w:author="UG Dywity" w:date="2012-07-30T12:20:00Z">
        <w:r w:rsidR="00AA1269" w:rsidRPr="00AA1269">
          <w:rPr>
            <w:rFonts w:ascii="Cambria" w:hAnsi="Cambria"/>
            <w:b/>
            <w:i/>
            <w:sz w:val="22"/>
            <w:szCs w:val="22"/>
          </w:rPr>
          <w:t xml:space="preserve"> jako kierownik budowy</w:t>
        </w:r>
      </w:ins>
      <w:ins w:id="189" w:author="UG Dywity" w:date="2012-07-30T12:40:00Z">
        <w:r w:rsidR="00C80B10">
          <w:rPr>
            <w:rFonts w:ascii="Cambria" w:hAnsi="Cambria"/>
            <w:b/>
            <w:i/>
            <w:sz w:val="22"/>
            <w:szCs w:val="22"/>
          </w:rPr>
          <w:t xml:space="preserve"> do czasu uzyskania pozwolenia na użytkowanie obiektu</w:t>
        </w:r>
      </w:ins>
      <w:r w:rsidR="00D5212A" w:rsidRPr="00AA1269">
        <w:rPr>
          <w:rFonts w:ascii="Cambria" w:hAnsi="Cambria"/>
          <w:b/>
          <w:i/>
          <w:sz w:val="22"/>
          <w:szCs w:val="22"/>
        </w:rPr>
        <w:t>;</w:t>
      </w:r>
    </w:p>
    <w:p w:rsidR="007A006F" w:rsidRDefault="007A006F" w:rsidP="007A006F">
      <w:pPr>
        <w:pStyle w:val="Styl1"/>
        <w:widowControl/>
        <w:tabs>
          <w:tab w:val="right" w:pos="-1276"/>
          <w:tab w:val="left" w:pos="567"/>
        </w:tabs>
        <w:adjustRightInd w:val="0"/>
        <w:spacing w:before="0" w:line="360" w:lineRule="auto"/>
        <w:ind w:left="1134"/>
        <w:rPr>
          <w:ins w:id="190" w:author="UG Dywity" w:date="2012-07-26T13:07:00Z"/>
          <w:rFonts w:ascii="Cambria" w:hAnsi="Cambria" w:cs="Times New Roman"/>
          <w:i/>
          <w:sz w:val="22"/>
          <w:szCs w:val="22"/>
        </w:rPr>
      </w:pPr>
      <w:ins w:id="191" w:author="UG Dywity" w:date="2012-07-26T13:05:00Z">
        <w:r>
          <w:rPr>
            <w:rFonts w:ascii="Cambria" w:hAnsi="Cambria" w:cs="Times New Roman"/>
            <w:sz w:val="22"/>
            <w:szCs w:val="22"/>
          </w:rPr>
          <w:t>d)</w:t>
        </w:r>
        <w:r>
          <w:rPr>
            <w:rFonts w:ascii="Cambria" w:hAnsi="Cambria" w:cs="Times New Roman"/>
            <w:sz w:val="22"/>
            <w:szCs w:val="22"/>
          </w:rPr>
          <w:tab/>
        </w:r>
      </w:ins>
      <w:r w:rsidR="003A6F26" w:rsidRPr="00923B36">
        <w:rPr>
          <w:rFonts w:ascii="Cambria" w:hAnsi="Cambria" w:cs="Times New Roman"/>
          <w:sz w:val="22"/>
          <w:szCs w:val="22"/>
        </w:rPr>
        <w:t>sytuacji</w:t>
      </w:r>
      <w:r w:rsidR="00495AD0" w:rsidRPr="00923B36">
        <w:rPr>
          <w:rFonts w:ascii="Cambria" w:hAnsi="Cambria" w:cs="Times New Roman"/>
          <w:sz w:val="22"/>
          <w:szCs w:val="22"/>
        </w:rPr>
        <w:t xml:space="preserve"> ekonomicznej i finansowej, tj. </w:t>
      </w:r>
      <w:r w:rsidR="00495AD0" w:rsidRPr="001D5951">
        <w:rPr>
          <w:rFonts w:ascii="Cambria" w:hAnsi="Cambria" w:cs="Times New Roman"/>
          <w:i/>
          <w:sz w:val="22"/>
          <w:szCs w:val="22"/>
        </w:rPr>
        <w:t>są ubezpieczeni od odpowiedzialności cywilnej w zakresie działalności związanej z przedmiotem zamówienia na kwot</w:t>
      </w:r>
      <w:ins w:id="192" w:author="UG Dywity" w:date="2012-07-26T13:08:00Z">
        <w:r>
          <w:rPr>
            <w:rFonts w:ascii="Cambria" w:hAnsi="Cambria" w:cs="Times New Roman"/>
            <w:i/>
            <w:sz w:val="22"/>
            <w:szCs w:val="22"/>
          </w:rPr>
          <w:t>ę:</w:t>
        </w:r>
      </w:ins>
      <w:r w:rsidR="00495AD0" w:rsidRPr="001D5951">
        <w:rPr>
          <w:rFonts w:ascii="Cambria" w:hAnsi="Cambria" w:cs="Times New Roman"/>
          <w:i/>
          <w:sz w:val="22"/>
          <w:szCs w:val="22"/>
        </w:rPr>
        <w:t xml:space="preserve"> </w:t>
      </w:r>
    </w:p>
    <w:p w:rsidR="003A6F26" w:rsidRPr="00923B36" w:rsidRDefault="007A006F" w:rsidP="00EC3111">
      <w:pPr>
        <w:pStyle w:val="Styl1"/>
        <w:widowControl/>
        <w:tabs>
          <w:tab w:val="right" w:pos="-1276"/>
          <w:tab w:val="left" w:pos="567"/>
        </w:tabs>
        <w:adjustRightInd w:val="0"/>
        <w:spacing w:before="0" w:line="360" w:lineRule="auto"/>
        <w:ind w:left="1134"/>
        <w:jc w:val="left"/>
        <w:rPr>
          <w:rFonts w:ascii="Calibri" w:hAnsi="Calibri"/>
          <w:sz w:val="22"/>
          <w:szCs w:val="22"/>
        </w:rPr>
      </w:pPr>
      <w:ins w:id="193" w:author="UG Dywity" w:date="2012-07-26T13:08:00Z">
        <w:r w:rsidRPr="00FF60AE">
          <w:rPr>
            <w:rFonts w:ascii="Cambria" w:hAnsi="Cambria"/>
            <w:b/>
            <w:bCs/>
            <w:sz w:val="22"/>
            <w:szCs w:val="22"/>
          </w:rPr>
          <w:t xml:space="preserve">(dot. Części </w:t>
        </w:r>
      </w:ins>
      <w:ins w:id="194" w:author="UG Dywity" w:date="2012-07-26T14:50:00Z">
        <w:r w:rsidR="009843FA" w:rsidRPr="00FF60AE">
          <w:rPr>
            <w:rFonts w:ascii="Cambria" w:hAnsi="Cambria"/>
            <w:b/>
            <w:bCs/>
            <w:sz w:val="22"/>
            <w:szCs w:val="22"/>
          </w:rPr>
          <w:t>1</w:t>
        </w:r>
      </w:ins>
      <w:ins w:id="195" w:author="UG Dywity" w:date="2012-07-26T13:08:00Z">
        <w:r w:rsidRPr="00FF60AE">
          <w:rPr>
            <w:rFonts w:ascii="Cambria" w:hAnsi="Cambria"/>
            <w:b/>
            <w:bCs/>
            <w:sz w:val="22"/>
            <w:szCs w:val="22"/>
          </w:rPr>
          <w:t xml:space="preserve">) </w:t>
        </w:r>
      </w:ins>
      <w:r w:rsidR="00495AD0" w:rsidRPr="00FF60AE">
        <w:rPr>
          <w:rFonts w:ascii="Cambria" w:hAnsi="Cambria" w:cs="Times New Roman"/>
          <w:i/>
          <w:sz w:val="22"/>
          <w:szCs w:val="22"/>
        </w:rPr>
        <w:t>co najmniej 500 000 złotych (słownie : pięćset tysięcy</w:t>
      </w:r>
      <w:ins w:id="196" w:author="UG Dywity" w:date="2012-07-26T13:08:00Z">
        <w:r w:rsidRPr="00FF60AE">
          <w:rPr>
            <w:rFonts w:ascii="Cambria" w:hAnsi="Cambria" w:cs="Times New Roman"/>
            <w:i/>
            <w:sz w:val="22"/>
            <w:szCs w:val="22"/>
          </w:rPr>
          <w:t xml:space="preserve">)                     </w:t>
        </w:r>
        <w:r w:rsidRPr="00FF60AE">
          <w:rPr>
            <w:rFonts w:ascii="Cambria" w:hAnsi="Cambria"/>
            <w:b/>
            <w:bCs/>
            <w:sz w:val="22"/>
            <w:szCs w:val="22"/>
          </w:rPr>
          <w:t xml:space="preserve"> (dot. Części </w:t>
        </w:r>
      </w:ins>
      <w:ins w:id="197" w:author="UG Dywity" w:date="2012-07-26T14:50:00Z">
        <w:r w:rsidR="009843FA" w:rsidRPr="00FF60AE">
          <w:rPr>
            <w:rFonts w:ascii="Cambria" w:hAnsi="Cambria"/>
            <w:b/>
            <w:bCs/>
            <w:sz w:val="22"/>
            <w:szCs w:val="22"/>
          </w:rPr>
          <w:t>2</w:t>
        </w:r>
      </w:ins>
      <w:ins w:id="198" w:author="UG Dywity" w:date="2012-07-26T13:08:00Z">
        <w:r w:rsidRPr="00FF60AE">
          <w:rPr>
            <w:rFonts w:ascii="Cambria" w:hAnsi="Cambria"/>
            <w:b/>
            <w:bCs/>
            <w:sz w:val="22"/>
            <w:szCs w:val="22"/>
          </w:rPr>
          <w:t xml:space="preserve">) </w:t>
        </w:r>
        <w:r w:rsidRPr="00FF60AE">
          <w:rPr>
            <w:rFonts w:ascii="Cambria" w:hAnsi="Cambria" w:cs="Times New Roman"/>
            <w:i/>
            <w:sz w:val="22"/>
            <w:szCs w:val="22"/>
          </w:rPr>
          <w:t xml:space="preserve">co najmniej </w:t>
        </w:r>
      </w:ins>
      <w:ins w:id="199" w:author="UG Dywity" w:date="2012-07-26T13:09:00Z">
        <w:r w:rsidRPr="00FF60AE">
          <w:rPr>
            <w:rFonts w:ascii="Cambria" w:hAnsi="Cambria" w:cs="Times New Roman"/>
            <w:i/>
            <w:sz w:val="22"/>
            <w:szCs w:val="22"/>
          </w:rPr>
          <w:t>2</w:t>
        </w:r>
      </w:ins>
      <w:ins w:id="200" w:author="UG Dywity" w:date="2012-07-30T09:08:00Z">
        <w:r w:rsidR="005C09B7" w:rsidRPr="00FF60AE">
          <w:rPr>
            <w:rFonts w:ascii="Cambria" w:hAnsi="Cambria" w:cs="Times New Roman"/>
            <w:i/>
            <w:sz w:val="22"/>
            <w:szCs w:val="22"/>
          </w:rPr>
          <w:t>0</w:t>
        </w:r>
      </w:ins>
      <w:ins w:id="201" w:author="UG Dywity" w:date="2012-07-26T13:08:00Z">
        <w:r w:rsidRPr="00FF60AE">
          <w:rPr>
            <w:rFonts w:ascii="Cambria" w:hAnsi="Cambria" w:cs="Times New Roman"/>
            <w:i/>
            <w:sz w:val="22"/>
            <w:szCs w:val="22"/>
          </w:rPr>
          <w:t>0 000</w:t>
        </w:r>
        <w:r w:rsidRPr="001D5951">
          <w:rPr>
            <w:rFonts w:ascii="Cambria" w:hAnsi="Cambria" w:cs="Times New Roman"/>
            <w:i/>
            <w:sz w:val="22"/>
            <w:szCs w:val="22"/>
          </w:rPr>
          <w:t xml:space="preserve"> złotych (słownie : </w:t>
        </w:r>
      </w:ins>
      <w:ins w:id="202" w:author="UG Dywity" w:date="2012-07-26T13:10:00Z">
        <w:r w:rsidR="00EC3111">
          <w:rPr>
            <w:rFonts w:ascii="Cambria" w:hAnsi="Cambria" w:cs="Times New Roman"/>
            <w:i/>
            <w:sz w:val="22"/>
            <w:szCs w:val="22"/>
          </w:rPr>
          <w:t>dwieście pięćdziesiąt</w:t>
        </w:r>
      </w:ins>
      <w:ins w:id="203" w:author="UG Dywity" w:date="2012-07-26T13:08:00Z">
        <w:r w:rsidRPr="001D5951">
          <w:rPr>
            <w:rFonts w:ascii="Cambria" w:hAnsi="Cambria" w:cs="Times New Roman"/>
            <w:i/>
            <w:sz w:val="22"/>
            <w:szCs w:val="22"/>
          </w:rPr>
          <w:t xml:space="preserve"> tysięcy</w:t>
        </w:r>
        <w:r>
          <w:rPr>
            <w:rFonts w:ascii="Cambria" w:hAnsi="Cambria" w:cs="Times New Roman"/>
            <w:i/>
            <w:sz w:val="22"/>
            <w:szCs w:val="22"/>
          </w:rPr>
          <w:t>)</w:t>
        </w:r>
      </w:ins>
      <w:ins w:id="204" w:author="UG Dywity" w:date="2012-07-26T13:09:00Z">
        <w:r w:rsidRPr="00923B36">
          <w:rPr>
            <w:rFonts w:ascii="Calibri" w:hAnsi="Calibri"/>
            <w:sz w:val="22"/>
            <w:szCs w:val="22"/>
          </w:rPr>
          <w:t xml:space="preserve"> </w:t>
        </w:r>
      </w:ins>
    </w:p>
    <w:p w:rsidR="00F00A3B" w:rsidRDefault="003A6F26" w:rsidP="00F00A3B">
      <w:pPr>
        <w:numPr>
          <w:ilvl w:val="0"/>
          <w:numId w:val="86"/>
        </w:numPr>
        <w:tabs>
          <w:tab w:val="left" w:pos="284"/>
        </w:tabs>
        <w:spacing w:line="360" w:lineRule="auto"/>
        <w:jc w:val="both"/>
        <w:rPr>
          <w:rFonts w:ascii="Cambria" w:hAnsi="Cambria"/>
          <w:sz w:val="22"/>
          <w:szCs w:val="22"/>
        </w:rPr>
      </w:pPr>
      <w:r w:rsidRPr="00923B36">
        <w:rPr>
          <w:rFonts w:ascii="Cambria" w:hAnsi="Cambria"/>
          <w:sz w:val="22"/>
          <w:szCs w:val="22"/>
        </w:rPr>
        <w:t xml:space="preserve">Nie podlegają wykluczeniu na podstawie art. 24 ust. 1 </w:t>
      </w:r>
      <w:r w:rsidR="00F650AE">
        <w:rPr>
          <w:rFonts w:ascii="Cambria" w:hAnsi="Cambria"/>
          <w:sz w:val="22"/>
          <w:szCs w:val="22"/>
        </w:rPr>
        <w:t xml:space="preserve">ustawy </w:t>
      </w:r>
      <w:r w:rsidRPr="00923B36">
        <w:rPr>
          <w:rFonts w:ascii="Cambria" w:hAnsi="Cambria"/>
          <w:sz w:val="22"/>
          <w:szCs w:val="22"/>
        </w:rPr>
        <w:t>Pzp.</w:t>
      </w:r>
    </w:p>
    <w:p w:rsidR="00EA09F5" w:rsidRDefault="00D15B77" w:rsidP="00EA09F5">
      <w:pPr>
        <w:numPr>
          <w:ilvl w:val="1"/>
          <w:numId w:val="7"/>
        </w:numPr>
        <w:tabs>
          <w:tab w:val="num" w:pos="284"/>
        </w:tabs>
        <w:spacing w:line="360" w:lineRule="auto"/>
        <w:ind w:left="284"/>
        <w:jc w:val="both"/>
        <w:rPr>
          <w:rFonts w:ascii="Cambria" w:hAnsi="Cambria"/>
          <w:sz w:val="22"/>
          <w:szCs w:val="22"/>
        </w:rPr>
      </w:pPr>
      <w:r w:rsidRPr="00F00A3B">
        <w:rPr>
          <w:rFonts w:ascii="Cambria" w:hAnsi="Cambria"/>
          <w:sz w:val="22"/>
          <w:szCs w:val="22"/>
        </w:rPr>
        <w:lastRenderedPageBreak/>
        <w:t xml:space="preserve">W celu potwierdzenia spełniania warunków udziału w postępowaniu Zamawiający żąda złożenia oświadczeń i dokumentów wymienionych w Rozdziale </w:t>
      </w:r>
      <w:r w:rsidR="002D5DB6">
        <w:rPr>
          <w:rFonts w:ascii="Cambria" w:hAnsi="Cambria"/>
          <w:sz w:val="22"/>
          <w:szCs w:val="22"/>
        </w:rPr>
        <w:t>5.</w:t>
      </w:r>
      <w:r w:rsidRPr="00F00A3B">
        <w:rPr>
          <w:rFonts w:ascii="Cambria" w:hAnsi="Cambria"/>
          <w:sz w:val="22"/>
          <w:szCs w:val="22"/>
        </w:rPr>
        <w:t xml:space="preserve"> </w:t>
      </w:r>
    </w:p>
    <w:p w:rsidR="00FB461D" w:rsidRDefault="00D15B77" w:rsidP="00FB461D">
      <w:pPr>
        <w:numPr>
          <w:ilvl w:val="1"/>
          <w:numId w:val="7"/>
        </w:numPr>
        <w:tabs>
          <w:tab w:val="num" w:pos="284"/>
        </w:tabs>
        <w:spacing w:line="360" w:lineRule="auto"/>
        <w:ind w:left="284"/>
        <w:jc w:val="both"/>
        <w:rPr>
          <w:rFonts w:ascii="Cambria" w:hAnsi="Cambria"/>
          <w:sz w:val="22"/>
          <w:szCs w:val="22"/>
        </w:rPr>
      </w:pPr>
      <w:r w:rsidRPr="00EA09F5">
        <w:rPr>
          <w:rFonts w:ascii="Cambria" w:hAnsi="Cambria"/>
          <w:sz w:val="22"/>
          <w:szCs w:val="22"/>
        </w:rPr>
        <w:t>Zamawi</w:t>
      </w:r>
      <w:r w:rsidR="00F81A05" w:rsidRPr="00EA09F5">
        <w:rPr>
          <w:rFonts w:ascii="Cambria" w:hAnsi="Cambria"/>
          <w:sz w:val="22"/>
          <w:szCs w:val="22"/>
        </w:rPr>
        <w:t xml:space="preserve">ający dokona oceny spełnienia przez Wykonawców warunków udziału w postępowaniu </w:t>
      </w:r>
      <w:r w:rsidR="006D1C61">
        <w:rPr>
          <w:rFonts w:ascii="Cambria" w:hAnsi="Cambria"/>
          <w:sz w:val="22"/>
          <w:szCs w:val="22"/>
        </w:rPr>
        <w:t xml:space="preserve">na dzień składania ofert w oparciu o </w:t>
      </w:r>
      <w:r w:rsidR="00F81A05" w:rsidRPr="00EA09F5">
        <w:rPr>
          <w:rFonts w:ascii="Cambria" w:hAnsi="Cambria"/>
          <w:sz w:val="22"/>
          <w:szCs w:val="22"/>
        </w:rPr>
        <w:t>złożon</w:t>
      </w:r>
      <w:r w:rsidR="006D1C61">
        <w:rPr>
          <w:rFonts w:ascii="Cambria" w:hAnsi="Cambria"/>
          <w:sz w:val="22"/>
          <w:szCs w:val="22"/>
        </w:rPr>
        <w:t>e</w:t>
      </w:r>
      <w:r w:rsidR="00F81A05" w:rsidRPr="00EA09F5">
        <w:rPr>
          <w:rFonts w:ascii="Cambria" w:hAnsi="Cambria"/>
          <w:sz w:val="22"/>
          <w:szCs w:val="22"/>
        </w:rPr>
        <w:t xml:space="preserve"> wraz z ofertą oświadcze</w:t>
      </w:r>
      <w:r w:rsidR="006D1C61">
        <w:rPr>
          <w:rFonts w:ascii="Cambria" w:hAnsi="Cambria"/>
          <w:sz w:val="22"/>
          <w:szCs w:val="22"/>
        </w:rPr>
        <w:t xml:space="preserve">nia </w:t>
      </w:r>
      <w:r w:rsidR="00F81A05" w:rsidRPr="00EA09F5">
        <w:rPr>
          <w:rFonts w:ascii="Cambria" w:hAnsi="Cambria"/>
          <w:sz w:val="22"/>
          <w:szCs w:val="22"/>
        </w:rPr>
        <w:t>i dokument</w:t>
      </w:r>
      <w:r w:rsidR="006D1C61">
        <w:rPr>
          <w:rFonts w:ascii="Cambria" w:hAnsi="Cambria"/>
          <w:sz w:val="22"/>
          <w:szCs w:val="22"/>
        </w:rPr>
        <w:t xml:space="preserve">y </w:t>
      </w:r>
      <w:proofErr w:type="spellStart"/>
      <w:r w:rsidR="006D1C61">
        <w:rPr>
          <w:rFonts w:ascii="Cambria" w:hAnsi="Cambria"/>
          <w:sz w:val="22"/>
          <w:szCs w:val="22"/>
        </w:rPr>
        <w:t>wg</w:t>
      </w:r>
      <w:proofErr w:type="spellEnd"/>
      <w:r w:rsidR="006D1C61">
        <w:rPr>
          <w:rFonts w:ascii="Cambria" w:hAnsi="Cambria"/>
          <w:sz w:val="22"/>
          <w:szCs w:val="22"/>
        </w:rPr>
        <w:t>.</w:t>
      </w:r>
      <w:r w:rsidR="00F81A05" w:rsidRPr="00EA09F5">
        <w:rPr>
          <w:rFonts w:ascii="Cambria" w:hAnsi="Cambria"/>
          <w:sz w:val="22"/>
          <w:szCs w:val="22"/>
        </w:rPr>
        <w:t xml:space="preserve"> metod</w:t>
      </w:r>
      <w:r w:rsidR="006D1C61">
        <w:rPr>
          <w:rFonts w:ascii="Cambria" w:hAnsi="Cambria"/>
          <w:sz w:val="22"/>
          <w:szCs w:val="22"/>
        </w:rPr>
        <w:t>y</w:t>
      </w:r>
      <w:r w:rsidR="00F81A05" w:rsidRPr="00EA09F5">
        <w:rPr>
          <w:rFonts w:ascii="Cambria" w:hAnsi="Cambria"/>
          <w:sz w:val="22"/>
          <w:szCs w:val="22"/>
        </w:rPr>
        <w:t xml:space="preserve"> „spełnia/nie spełnia”.</w:t>
      </w:r>
    </w:p>
    <w:p w:rsidR="00FB461D" w:rsidRPr="00FB461D" w:rsidRDefault="00FB461D" w:rsidP="00FB461D">
      <w:pPr>
        <w:numPr>
          <w:ilvl w:val="1"/>
          <w:numId w:val="7"/>
        </w:numPr>
        <w:tabs>
          <w:tab w:val="num" w:pos="284"/>
        </w:tabs>
        <w:spacing w:line="360" w:lineRule="auto"/>
        <w:ind w:left="284"/>
        <w:jc w:val="both"/>
        <w:rPr>
          <w:rFonts w:ascii="Cambria" w:hAnsi="Cambria"/>
          <w:sz w:val="22"/>
          <w:szCs w:val="22"/>
        </w:rPr>
      </w:pPr>
      <w:r w:rsidRPr="00FB461D">
        <w:rPr>
          <w:rFonts w:ascii="Cambria" w:hAnsi="Cambria"/>
          <w:sz w:val="22"/>
          <w:szCs w:val="22"/>
        </w:rPr>
        <w:t xml:space="preserve">Wykonawcy wspólnie ubiegający się o udzielenie zamówienia </w:t>
      </w:r>
      <w:r w:rsidR="00D409D6">
        <w:rPr>
          <w:rFonts w:ascii="Cambria" w:hAnsi="Cambria"/>
          <w:sz w:val="22"/>
          <w:szCs w:val="22"/>
        </w:rPr>
        <w:t>powinni</w:t>
      </w:r>
      <w:r w:rsidRPr="00FB461D">
        <w:rPr>
          <w:rFonts w:ascii="Cambria" w:hAnsi="Cambria"/>
          <w:sz w:val="22"/>
          <w:szCs w:val="22"/>
        </w:rPr>
        <w:t xml:space="preserve"> wykazać, że warunki określone w ust. 1 pkt  1) spełniają łącznie, natomiast warunek określony w ust. 1 pkt 2) winien spełniać każdy z </w:t>
      </w:r>
      <w:r>
        <w:rPr>
          <w:rFonts w:ascii="Cambria" w:hAnsi="Cambria"/>
          <w:sz w:val="22"/>
          <w:szCs w:val="22"/>
        </w:rPr>
        <w:t>W</w:t>
      </w:r>
      <w:r w:rsidRPr="00FB461D">
        <w:rPr>
          <w:rFonts w:ascii="Cambria" w:hAnsi="Cambria"/>
          <w:sz w:val="22"/>
          <w:szCs w:val="22"/>
        </w:rPr>
        <w:t xml:space="preserve">ykonawców </w:t>
      </w:r>
      <w:r>
        <w:rPr>
          <w:rFonts w:ascii="Cambria" w:hAnsi="Cambria"/>
          <w:sz w:val="22"/>
          <w:szCs w:val="22"/>
        </w:rPr>
        <w:t>wspólnie ubiegających się o zamówienie (</w:t>
      </w:r>
      <w:r w:rsidRPr="00FB461D">
        <w:rPr>
          <w:rFonts w:ascii="Cambria" w:hAnsi="Cambria"/>
          <w:sz w:val="22"/>
          <w:szCs w:val="22"/>
        </w:rPr>
        <w:t>składających ofertę wspólną</w:t>
      </w:r>
      <w:r>
        <w:rPr>
          <w:rFonts w:ascii="Cambria" w:hAnsi="Cambria"/>
          <w:sz w:val="22"/>
          <w:szCs w:val="22"/>
        </w:rPr>
        <w:t>)</w:t>
      </w:r>
      <w:r w:rsidRPr="00FB461D">
        <w:rPr>
          <w:rFonts w:ascii="Cambria" w:hAnsi="Cambria"/>
          <w:sz w:val="22"/>
          <w:szCs w:val="22"/>
        </w:rPr>
        <w:t>.</w:t>
      </w:r>
    </w:p>
    <w:p w:rsidR="002D5DB6" w:rsidRPr="00590873" w:rsidRDefault="002D5DB6" w:rsidP="002D5DB6">
      <w:pPr>
        <w:pStyle w:val="Nagwek1"/>
        <w:numPr>
          <w:ilvl w:val="0"/>
          <w:numId w:val="31"/>
        </w:numPr>
        <w:shd w:val="clear" w:color="auto" w:fill="E6E6E6"/>
        <w:tabs>
          <w:tab w:val="clear" w:pos="360"/>
          <w:tab w:val="num" w:pos="1418"/>
        </w:tabs>
        <w:spacing w:line="276" w:lineRule="auto"/>
        <w:ind w:left="1418" w:hanging="1418"/>
        <w:jc w:val="both"/>
        <w:rPr>
          <w:rFonts w:ascii="Calibri" w:hAnsi="Calibri"/>
          <w:sz w:val="24"/>
          <w:szCs w:val="24"/>
          <w:lang w:eastAsia="en-US"/>
        </w:rPr>
      </w:pPr>
      <w:r>
        <w:rPr>
          <w:rFonts w:ascii="Calibri" w:hAnsi="Calibri"/>
          <w:bCs/>
          <w:i/>
          <w:iCs/>
          <w:sz w:val="24"/>
          <w:szCs w:val="24"/>
        </w:rPr>
        <w:t xml:space="preserve"> </w:t>
      </w:r>
      <w:bookmarkStart w:id="205" w:name="_Toc323891108"/>
      <w:r w:rsidR="003F3684" w:rsidRPr="003F3684">
        <w:rPr>
          <w:rFonts w:ascii="Cambria" w:hAnsi="Cambria"/>
          <w:bCs/>
          <w:i/>
          <w:iCs/>
          <w:sz w:val="24"/>
          <w:szCs w:val="24"/>
        </w:rPr>
        <w:t xml:space="preserve">Wykaz oświadczeń </w:t>
      </w:r>
      <w:r w:rsidR="00FF75B2">
        <w:rPr>
          <w:rFonts w:ascii="Cambria" w:hAnsi="Cambria"/>
          <w:bCs/>
          <w:i/>
          <w:iCs/>
          <w:sz w:val="24"/>
          <w:szCs w:val="24"/>
        </w:rPr>
        <w:t>i</w:t>
      </w:r>
      <w:r w:rsidR="003F3684" w:rsidRPr="003F3684">
        <w:rPr>
          <w:rFonts w:ascii="Cambria" w:hAnsi="Cambria"/>
          <w:bCs/>
          <w:i/>
          <w:iCs/>
          <w:sz w:val="24"/>
          <w:szCs w:val="24"/>
        </w:rPr>
        <w:t xml:space="preserve"> dokumentów potwierdzających spełnianie warunków w niniejszym postępowaniu</w:t>
      </w:r>
      <w:r w:rsidR="00FF75B2">
        <w:rPr>
          <w:rFonts w:ascii="Cambria" w:hAnsi="Cambria"/>
          <w:bCs/>
          <w:i/>
          <w:iCs/>
          <w:sz w:val="24"/>
          <w:szCs w:val="24"/>
        </w:rPr>
        <w:t xml:space="preserve"> wymagan</w:t>
      </w:r>
      <w:r w:rsidR="00AF31AC">
        <w:rPr>
          <w:rFonts w:ascii="Cambria" w:hAnsi="Cambria"/>
          <w:bCs/>
          <w:i/>
          <w:iCs/>
          <w:sz w:val="24"/>
          <w:szCs w:val="24"/>
        </w:rPr>
        <w:t>ych</w:t>
      </w:r>
      <w:r w:rsidR="00FF75B2">
        <w:rPr>
          <w:rFonts w:ascii="Cambria" w:hAnsi="Cambria"/>
          <w:bCs/>
          <w:i/>
          <w:iCs/>
          <w:sz w:val="24"/>
          <w:szCs w:val="24"/>
        </w:rPr>
        <w:t xml:space="preserve"> od Wykonawców</w:t>
      </w:r>
      <w:bookmarkEnd w:id="205"/>
    </w:p>
    <w:p w:rsidR="003F3684" w:rsidRDefault="003F3684" w:rsidP="003F3684">
      <w:pPr>
        <w:pStyle w:val="Tekstpodstawowywcity2"/>
        <w:widowControl w:val="0"/>
        <w:tabs>
          <w:tab w:val="clear" w:pos="1276"/>
          <w:tab w:val="clear" w:pos="3240"/>
        </w:tabs>
        <w:autoSpaceDE w:val="0"/>
        <w:autoSpaceDN w:val="0"/>
        <w:adjustRightInd w:val="0"/>
        <w:spacing w:line="360" w:lineRule="auto"/>
        <w:ind w:left="360" w:firstLine="0"/>
        <w:rPr>
          <w:rFonts w:ascii="Cambria" w:hAnsi="Cambria"/>
          <w:b/>
          <w:sz w:val="22"/>
          <w:szCs w:val="22"/>
        </w:rPr>
      </w:pPr>
    </w:p>
    <w:p w:rsidR="006F5B5E" w:rsidRPr="0029545D" w:rsidRDefault="003F3684" w:rsidP="006F5B5E">
      <w:pPr>
        <w:pStyle w:val="Tekstpodstawowywcity2"/>
        <w:widowControl w:val="0"/>
        <w:numPr>
          <w:ilvl w:val="0"/>
          <w:numId w:val="91"/>
        </w:numPr>
        <w:tabs>
          <w:tab w:val="clear" w:pos="1276"/>
          <w:tab w:val="clear" w:pos="3240"/>
        </w:tabs>
        <w:autoSpaceDE w:val="0"/>
        <w:autoSpaceDN w:val="0"/>
        <w:adjustRightInd w:val="0"/>
        <w:spacing w:line="360" w:lineRule="auto"/>
        <w:rPr>
          <w:rFonts w:ascii="Cambria" w:hAnsi="Cambria"/>
          <w:b/>
          <w:sz w:val="22"/>
          <w:szCs w:val="22"/>
        </w:rPr>
      </w:pPr>
      <w:r w:rsidRPr="003F3684">
        <w:rPr>
          <w:rFonts w:ascii="Cambria" w:hAnsi="Cambria"/>
          <w:b/>
          <w:sz w:val="22"/>
          <w:szCs w:val="22"/>
        </w:rPr>
        <w:t>Na potwierdzenie spełnienia warunków udziału w postępowaniu oraz braku podstaw do wykluczenia z postępowania, Wykonawcy powinni złożyć:</w:t>
      </w:r>
    </w:p>
    <w:p w:rsidR="008B425B" w:rsidRPr="00AA6F61" w:rsidRDefault="006F5B5E" w:rsidP="006F5B5E">
      <w:pPr>
        <w:pStyle w:val="Tekstpodstawowywcity2"/>
        <w:widowControl w:val="0"/>
        <w:numPr>
          <w:ilvl w:val="0"/>
          <w:numId w:val="92"/>
        </w:numPr>
        <w:tabs>
          <w:tab w:val="clear" w:pos="1276"/>
          <w:tab w:val="clear" w:pos="3240"/>
          <w:tab w:val="left" w:pos="426"/>
        </w:tabs>
        <w:autoSpaceDE w:val="0"/>
        <w:autoSpaceDN w:val="0"/>
        <w:adjustRightInd w:val="0"/>
        <w:spacing w:line="360" w:lineRule="auto"/>
        <w:ind w:left="426" w:hanging="284"/>
        <w:rPr>
          <w:rFonts w:ascii="Cambria" w:hAnsi="Cambria"/>
          <w:sz w:val="22"/>
          <w:szCs w:val="22"/>
        </w:rPr>
      </w:pPr>
      <w:r w:rsidRPr="00511FA2">
        <w:rPr>
          <w:rFonts w:ascii="Cambria" w:hAnsi="Cambria"/>
          <w:sz w:val="22"/>
          <w:szCs w:val="22"/>
        </w:rPr>
        <w:t xml:space="preserve">oświadczenie upoważnionego przedstawiciela Wykonawcy o spełnieniu warunków określonych w Rozdziale </w:t>
      </w:r>
      <w:r>
        <w:rPr>
          <w:rFonts w:ascii="Cambria" w:hAnsi="Cambria"/>
          <w:sz w:val="22"/>
          <w:szCs w:val="22"/>
        </w:rPr>
        <w:t>4</w:t>
      </w:r>
      <w:r w:rsidRPr="00511FA2">
        <w:rPr>
          <w:rFonts w:ascii="Cambria" w:hAnsi="Cambria"/>
          <w:sz w:val="22"/>
          <w:szCs w:val="22"/>
        </w:rPr>
        <w:t xml:space="preserve"> ust. 1 pkt 1</w:t>
      </w:r>
      <w:r w:rsidR="006D1C61">
        <w:rPr>
          <w:rFonts w:ascii="Cambria" w:hAnsi="Cambria"/>
          <w:sz w:val="22"/>
          <w:szCs w:val="22"/>
        </w:rPr>
        <w:t>)</w:t>
      </w:r>
      <w:r w:rsidRPr="00511FA2">
        <w:rPr>
          <w:rFonts w:ascii="Cambria" w:hAnsi="Cambria"/>
          <w:sz w:val="22"/>
          <w:szCs w:val="22"/>
        </w:rPr>
        <w:t xml:space="preserve"> SIWZ. Wzór oświadczenia stanowi </w:t>
      </w:r>
      <w:r w:rsidR="003F3684" w:rsidRPr="003F3684">
        <w:rPr>
          <w:rFonts w:ascii="Cambria" w:hAnsi="Cambria"/>
          <w:sz w:val="22"/>
          <w:szCs w:val="22"/>
        </w:rPr>
        <w:t xml:space="preserve">Załącznik nr </w:t>
      </w:r>
      <w:ins w:id="206" w:author="UG Dywity" w:date="2012-05-21T11:34:00Z">
        <w:r w:rsidR="00EC6E5F">
          <w:rPr>
            <w:rFonts w:ascii="Cambria" w:hAnsi="Cambria"/>
            <w:sz w:val="22"/>
            <w:szCs w:val="22"/>
          </w:rPr>
          <w:t>6</w:t>
        </w:r>
      </w:ins>
      <w:r w:rsidR="003F3684" w:rsidRPr="003F3684">
        <w:rPr>
          <w:rFonts w:ascii="Cambria" w:hAnsi="Cambria"/>
          <w:sz w:val="22"/>
          <w:szCs w:val="22"/>
        </w:rPr>
        <w:t xml:space="preserve"> do</w:t>
      </w:r>
      <w:r w:rsidRPr="00AA6F61">
        <w:rPr>
          <w:rFonts w:ascii="Cambria" w:hAnsi="Cambria"/>
          <w:sz w:val="22"/>
          <w:szCs w:val="22"/>
        </w:rPr>
        <w:t xml:space="preserve"> SIWZ. </w:t>
      </w:r>
    </w:p>
    <w:p w:rsidR="006F5B5E" w:rsidRPr="00511FA2" w:rsidRDefault="006F5B5E" w:rsidP="008B425B">
      <w:pPr>
        <w:pStyle w:val="Tekstpodstawowywcity2"/>
        <w:widowControl w:val="0"/>
        <w:tabs>
          <w:tab w:val="clear" w:pos="1276"/>
          <w:tab w:val="clear" w:pos="3240"/>
          <w:tab w:val="left" w:pos="426"/>
        </w:tabs>
        <w:autoSpaceDE w:val="0"/>
        <w:autoSpaceDN w:val="0"/>
        <w:adjustRightInd w:val="0"/>
        <w:spacing w:line="360" w:lineRule="auto"/>
        <w:ind w:left="426" w:firstLine="0"/>
        <w:rPr>
          <w:rFonts w:ascii="Cambria" w:hAnsi="Cambria"/>
          <w:sz w:val="22"/>
          <w:szCs w:val="22"/>
        </w:rPr>
      </w:pPr>
      <w:r w:rsidRPr="00C6296B">
        <w:rPr>
          <w:rFonts w:ascii="Cambria" w:hAnsi="Cambria"/>
          <w:i/>
          <w:sz w:val="22"/>
          <w:szCs w:val="22"/>
        </w:rPr>
        <w:t>W przypadku Wykonawców wspólnie ubiegających się o zamówienie oświadczenie może być złożone wspólnie.</w:t>
      </w:r>
    </w:p>
    <w:p w:rsidR="008B425B" w:rsidRDefault="006F5B5E" w:rsidP="006F5B5E">
      <w:pPr>
        <w:pStyle w:val="Akapitzlist"/>
        <w:widowControl w:val="0"/>
        <w:numPr>
          <w:ilvl w:val="0"/>
          <w:numId w:val="92"/>
        </w:numPr>
        <w:tabs>
          <w:tab w:val="left" w:pos="426"/>
        </w:tabs>
        <w:autoSpaceDE w:val="0"/>
        <w:autoSpaceDN w:val="0"/>
        <w:adjustRightInd w:val="0"/>
        <w:spacing w:after="0" w:line="360" w:lineRule="auto"/>
        <w:ind w:left="426" w:hanging="284"/>
        <w:jc w:val="both"/>
        <w:rPr>
          <w:rFonts w:ascii="Cambria" w:hAnsi="Cambria"/>
        </w:rPr>
      </w:pPr>
      <w:r w:rsidRPr="00511FA2">
        <w:rPr>
          <w:rFonts w:ascii="Cambria" w:hAnsi="Cambria"/>
        </w:rPr>
        <w:t xml:space="preserve">oświadczenie o braku podstaw do wykluczenia z postępowania o udzielenie zamówienia publicznego na podstawie okoliczności, o których mowa w art. 24 ust. 1 </w:t>
      </w:r>
      <w:r w:rsidR="008B425B">
        <w:rPr>
          <w:rFonts w:ascii="Cambria" w:hAnsi="Cambria"/>
        </w:rPr>
        <w:t xml:space="preserve">ustawy </w:t>
      </w:r>
      <w:r w:rsidRPr="00511FA2">
        <w:rPr>
          <w:rFonts w:ascii="Cambria" w:hAnsi="Cambria"/>
        </w:rPr>
        <w:t xml:space="preserve">Pzp. Wzór oświadczenia stanowi </w:t>
      </w:r>
      <w:r w:rsidRPr="00AA6F61">
        <w:rPr>
          <w:rFonts w:ascii="Cambria" w:hAnsi="Cambria"/>
        </w:rPr>
        <w:t xml:space="preserve">Załącznik </w:t>
      </w:r>
      <w:r w:rsidR="003F3684" w:rsidRPr="003F3684">
        <w:rPr>
          <w:rFonts w:ascii="Cambria" w:hAnsi="Cambria"/>
        </w:rPr>
        <w:t xml:space="preserve">nr </w:t>
      </w:r>
      <w:ins w:id="207" w:author="UG Dywity" w:date="2012-05-21T11:34:00Z">
        <w:r w:rsidR="00EC6E5F">
          <w:rPr>
            <w:rFonts w:ascii="Cambria" w:hAnsi="Cambria"/>
          </w:rPr>
          <w:t>7</w:t>
        </w:r>
      </w:ins>
      <w:r w:rsidRPr="00AA6F61">
        <w:rPr>
          <w:rFonts w:ascii="Cambria" w:hAnsi="Cambria"/>
        </w:rPr>
        <w:t xml:space="preserve"> do</w:t>
      </w:r>
      <w:r w:rsidRPr="00511FA2">
        <w:rPr>
          <w:rFonts w:ascii="Cambria" w:hAnsi="Cambria"/>
        </w:rPr>
        <w:t xml:space="preserve"> SIWZ. </w:t>
      </w:r>
    </w:p>
    <w:p w:rsidR="006F5B5E" w:rsidRPr="00511FA2" w:rsidRDefault="006F5B5E" w:rsidP="008B425B">
      <w:pPr>
        <w:pStyle w:val="Akapitzlist"/>
        <w:widowControl w:val="0"/>
        <w:tabs>
          <w:tab w:val="left" w:pos="426"/>
        </w:tabs>
        <w:autoSpaceDE w:val="0"/>
        <w:autoSpaceDN w:val="0"/>
        <w:adjustRightInd w:val="0"/>
        <w:spacing w:after="0" w:line="360" w:lineRule="auto"/>
        <w:ind w:left="426"/>
        <w:jc w:val="both"/>
        <w:rPr>
          <w:rFonts w:ascii="Cambria" w:hAnsi="Cambria"/>
        </w:rPr>
      </w:pPr>
      <w:r w:rsidRPr="00C6296B">
        <w:rPr>
          <w:rFonts w:ascii="Cambria" w:hAnsi="Cambria"/>
          <w:i/>
        </w:rPr>
        <w:t>W przypadku Wykonawców wspólnie ubiegających się o zamówienie oświadczenie takie składa każdy z Wykonawców</w:t>
      </w:r>
      <w:r w:rsidR="00855B14">
        <w:rPr>
          <w:rFonts w:ascii="Cambria" w:hAnsi="Cambria"/>
          <w:i/>
        </w:rPr>
        <w:t xml:space="preserve"> oddzielnie</w:t>
      </w:r>
      <w:r w:rsidRPr="00C6296B">
        <w:rPr>
          <w:rFonts w:ascii="Cambria" w:hAnsi="Cambria"/>
          <w:i/>
        </w:rPr>
        <w:t>.</w:t>
      </w:r>
    </w:p>
    <w:p w:rsidR="00EB6C09" w:rsidRDefault="006F5B5E" w:rsidP="006A6668">
      <w:pPr>
        <w:pStyle w:val="Akapitzlist"/>
        <w:widowControl w:val="0"/>
        <w:numPr>
          <w:ilvl w:val="0"/>
          <w:numId w:val="92"/>
        </w:numPr>
        <w:tabs>
          <w:tab w:val="left" w:pos="426"/>
        </w:tabs>
        <w:autoSpaceDE w:val="0"/>
        <w:autoSpaceDN w:val="0"/>
        <w:adjustRightInd w:val="0"/>
        <w:spacing w:after="0" w:line="360" w:lineRule="auto"/>
        <w:ind w:left="426" w:hanging="284"/>
        <w:jc w:val="both"/>
        <w:rPr>
          <w:rFonts w:ascii="Cambria" w:hAnsi="Cambria"/>
        </w:rPr>
      </w:pPr>
      <w:r w:rsidRPr="00511FA2">
        <w:rPr>
          <w:rFonts w:ascii="Cambria" w:hAnsi="Cambria"/>
        </w:rPr>
        <w:t xml:space="preserve"> aktualny odpis z właściwego rejestru, jeżeli odrębne przepisy wymagają wpisu do rejestru, w celu wykazania braku podstaw do wykluczenia w oparciu o art. 24 ust. 1 pkt 2 </w:t>
      </w:r>
      <w:r w:rsidR="008B425B">
        <w:rPr>
          <w:rFonts w:ascii="Cambria" w:hAnsi="Cambria"/>
        </w:rPr>
        <w:t xml:space="preserve">ustawy </w:t>
      </w:r>
      <w:r w:rsidRPr="00511FA2">
        <w:rPr>
          <w:rFonts w:ascii="Cambria" w:hAnsi="Cambria"/>
        </w:rPr>
        <w:t xml:space="preserve">Pzp, </w:t>
      </w:r>
      <w:r w:rsidRPr="006A6668">
        <w:rPr>
          <w:rFonts w:ascii="Cambria" w:hAnsi="Cambria"/>
        </w:rPr>
        <w:t>wystawionego nie wcześniej niż 6 miesięcy przed upływem terminu składania ofert,</w:t>
      </w:r>
      <w:r w:rsidRPr="00511FA2">
        <w:rPr>
          <w:rFonts w:ascii="Cambria" w:hAnsi="Cambria"/>
        </w:rPr>
        <w:t xml:space="preserve"> a w stosunku do osób fizycznych oświadczenia w zakresie art. 24 ust. 1 pkt </w:t>
      </w:r>
      <w:r w:rsidR="00EB6C09">
        <w:rPr>
          <w:rFonts w:ascii="Cambria" w:hAnsi="Cambria"/>
        </w:rPr>
        <w:t xml:space="preserve"> </w:t>
      </w:r>
      <w:r w:rsidRPr="00511FA2">
        <w:rPr>
          <w:rFonts w:ascii="Cambria" w:hAnsi="Cambria"/>
        </w:rPr>
        <w:t xml:space="preserve">2 </w:t>
      </w:r>
      <w:r w:rsidR="008B425B">
        <w:rPr>
          <w:rFonts w:ascii="Cambria" w:hAnsi="Cambria"/>
        </w:rPr>
        <w:t xml:space="preserve">ustawy </w:t>
      </w:r>
      <w:r w:rsidRPr="00511FA2">
        <w:rPr>
          <w:rFonts w:ascii="Cambria" w:hAnsi="Cambria"/>
        </w:rPr>
        <w:t xml:space="preserve">Pzp. </w:t>
      </w:r>
    </w:p>
    <w:p w:rsidR="003F3684" w:rsidRDefault="006F5B5E" w:rsidP="003F3684">
      <w:pPr>
        <w:pStyle w:val="Akapitzlist"/>
        <w:widowControl w:val="0"/>
        <w:tabs>
          <w:tab w:val="left" w:pos="426"/>
        </w:tabs>
        <w:autoSpaceDE w:val="0"/>
        <w:autoSpaceDN w:val="0"/>
        <w:adjustRightInd w:val="0"/>
        <w:spacing w:after="0" w:line="360" w:lineRule="auto"/>
        <w:ind w:left="426"/>
        <w:jc w:val="both"/>
        <w:rPr>
          <w:rFonts w:ascii="Cambria" w:hAnsi="Cambria"/>
        </w:rPr>
      </w:pPr>
      <w:r w:rsidRPr="00C6296B">
        <w:rPr>
          <w:rFonts w:ascii="Cambria" w:hAnsi="Cambria"/>
          <w:i/>
        </w:rPr>
        <w:t>W przypadku Wykonawców wspólnie ubiegających się o zamówienie dokume</w:t>
      </w:r>
      <w:r w:rsidR="008B425B">
        <w:rPr>
          <w:rFonts w:ascii="Cambria" w:hAnsi="Cambria"/>
          <w:i/>
        </w:rPr>
        <w:t>nt ten składa każdy z Wykonawców oddzielnie</w:t>
      </w:r>
      <w:r w:rsidRPr="00C6296B">
        <w:rPr>
          <w:rFonts w:ascii="Cambria" w:hAnsi="Cambria"/>
          <w:i/>
        </w:rPr>
        <w:t>.</w:t>
      </w:r>
      <w:r w:rsidR="006A6668">
        <w:rPr>
          <w:rFonts w:ascii="Cambria" w:hAnsi="Cambria"/>
          <w:i/>
        </w:rPr>
        <w:t xml:space="preserve"> </w:t>
      </w:r>
    </w:p>
    <w:p w:rsidR="00FA2F81" w:rsidRPr="00BD308E" w:rsidRDefault="006A6668" w:rsidP="00FA2F81">
      <w:pPr>
        <w:pStyle w:val="Akapitzlist"/>
        <w:widowControl w:val="0"/>
        <w:numPr>
          <w:ilvl w:val="0"/>
          <w:numId w:val="92"/>
        </w:numPr>
        <w:tabs>
          <w:tab w:val="left" w:pos="426"/>
        </w:tabs>
        <w:autoSpaceDE w:val="0"/>
        <w:autoSpaceDN w:val="0"/>
        <w:adjustRightInd w:val="0"/>
        <w:spacing w:after="0" w:line="360" w:lineRule="auto"/>
        <w:ind w:left="426" w:hanging="284"/>
        <w:jc w:val="both"/>
        <w:rPr>
          <w:rFonts w:ascii="Cambria" w:hAnsi="Cambria"/>
        </w:rPr>
      </w:pPr>
      <w:r w:rsidRPr="00463D32">
        <w:rPr>
          <w:rFonts w:ascii="Cambria" w:hAnsi="Cambria"/>
        </w:rPr>
        <w:t>a</w:t>
      </w:r>
      <w:r w:rsidRPr="00463D32">
        <w:rPr>
          <w:rFonts w:ascii="Cambria" w:hAnsi="Cambria"/>
          <w:szCs w:val="24"/>
        </w:rPr>
        <w:t xml:space="preserve">ktualne zaświadczenie właściwego </w:t>
      </w:r>
      <w:r w:rsidR="00FA2F81" w:rsidRPr="00463D32">
        <w:rPr>
          <w:rFonts w:ascii="Cambria" w:hAnsi="Cambria"/>
          <w:szCs w:val="24"/>
        </w:rPr>
        <w:t>naczelnika urzędu s</w:t>
      </w:r>
      <w:r w:rsidRPr="00463D32">
        <w:rPr>
          <w:rFonts w:ascii="Cambria" w:hAnsi="Cambria"/>
          <w:szCs w:val="24"/>
        </w:rPr>
        <w:t xml:space="preserve">karbowego, potwierdzające, że Wykonawca nie zalega z opłacaniem podatków, lub zaświadczenie, że uzyskał przewidziane prawem zwolnienie, odroczenie lub rozłożenie na raty zaległych płatności lub wstrzymanie w całości wykonania decyzji właściwego organu </w:t>
      </w:r>
      <w:r w:rsidR="00FA2F81" w:rsidRPr="00463D32">
        <w:rPr>
          <w:rFonts w:ascii="Cambria" w:hAnsi="Cambria"/>
          <w:szCs w:val="24"/>
        </w:rPr>
        <w:t xml:space="preserve">- </w:t>
      </w:r>
      <w:r w:rsidRPr="00463D32">
        <w:rPr>
          <w:rFonts w:ascii="Cambria" w:hAnsi="Cambria"/>
          <w:szCs w:val="24"/>
        </w:rPr>
        <w:t>wystawione nie wcześniej niż 3 miesiące przed upływem terminu składania ofert.</w:t>
      </w:r>
      <w:r w:rsidR="00FA2F81" w:rsidRPr="00463D32">
        <w:rPr>
          <w:rFonts w:ascii="Cambria" w:hAnsi="Cambria"/>
          <w:szCs w:val="24"/>
        </w:rPr>
        <w:t xml:space="preserve"> </w:t>
      </w:r>
    </w:p>
    <w:p w:rsidR="00BD308E" w:rsidRPr="00511FA2" w:rsidRDefault="00BD308E" w:rsidP="00BD308E">
      <w:pPr>
        <w:pStyle w:val="Akapitzlist"/>
        <w:widowControl w:val="0"/>
        <w:tabs>
          <w:tab w:val="left" w:pos="426"/>
        </w:tabs>
        <w:autoSpaceDE w:val="0"/>
        <w:autoSpaceDN w:val="0"/>
        <w:adjustRightInd w:val="0"/>
        <w:spacing w:after="0" w:line="360" w:lineRule="auto"/>
        <w:ind w:left="426"/>
        <w:jc w:val="both"/>
        <w:rPr>
          <w:rFonts w:ascii="Cambria" w:hAnsi="Cambria"/>
        </w:rPr>
      </w:pPr>
      <w:r w:rsidRPr="00C6296B">
        <w:rPr>
          <w:rFonts w:ascii="Cambria" w:hAnsi="Cambria"/>
          <w:i/>
        </w:rPr>
        <w:t>W przypadku Wykonawców wspólnie ubiegających się o zamówienie dokument ten składa każdy z Wykonawców.</w:t>
      </w:r>
    </w:p>
    <w:p w:rsidR="006A6668" w:rsidRPr="00BD308E" w:rsidRDefault="00FA2F81" w:rsidP="00FA2F81">
      <w:pPr>
        <w:pStyle w:val="Akapitzlist"/>
        <w:widowControl w:val="0"/>
        <w:numPr>
          <w:ilvl w:val="0"/>
          <w:numId w:val="92"/>
        </w:numPr>
        <w:tabs>
          <w:tab w:val="left" w:pos="426"/>
        </w:tabs>
        <w:autoSpaceDE w:val="0"/>
        <w:autoSpaceDN w:val="0"/>
        <w:adjustRightInd w:val="0"/>
        <w:spacing w:after="0" w:line="360" w:lineRule="auto"/>
        <w:ind w:left="426" w:hanging="284"/>
        <w:jc w:val="both"/>
        <w:rPr>
          <w:rFonts w:ascii="Cambria" w:hAnsi="Cambria"/>
        </w:rPr>
      </w:pPr>
      <w:r w:rsidRPr="00463D32">
        <w:rPr>
          <w:rFonts w:ascii="Cambria" w:hAnsi="Cambria"/>
          <w:szCs w:val="24"/>
        </w:rPr>
        <w:lastRenderedPageBreak/>
        <w:t>a</w:t>
      </w:r>
      <w:r w:rsidR="006A6668" w:rsidRPr="00463D32">
        <w:rPr>
          <w:rFonts w:ascii="Cambria" w:hAnsi="Cambria"/>
          <w:szCs w:val="24"/>
        </w:rPr>
        <w:t xml:space="preserve">ktualne zaświadczenie właściwego oddziału Zakładu Ubezpieczeń Społecznych lub Kasy Rolniczego Ubezpieczenia Społecznego potwierdzające, że Wykonawca nie zalega z opłacaniem opłat oraz składek na ubezpieczenie zdrowotne i społeczne, lub zaświadczenie, że uzyskał przewidziane prawem zwolnienie, odroczenie lub rozłożenie na raty zaległych płatności lub wstrzymanie w całości wykonania decyzji właściwego organu </w:t>
      </w:r>
      <w:r w:rsidRPr="00463D32">
        <w:rPr>
          <w:rFonts w:ascii="Cambria" w:hAnsi="Cambria"/>
          <w:szCs w:val="24"/>
        </w:rPr>
        <w:t xml:space="preserve">- </w:t>
      </w:r>
      <w:r w:rsidR="006A6668" w:rsidRPr="00463D32">
        <w:rPr>
          <w:rFonts w:ascii="Cambria" w:hAnsi="Cambria"/>
          <w:szCs w:val="24"/>
        </w:rPr>
        <w:t>wystawione nie wcześniej niż 3 miesiące przed upływem terminu składania ofert.</w:t>
      </w:r>
      <w:r w:rsidR="00BD308E">
        <w:rPr>
          <w:rFonts w:ascii="Cambria" w:hAnsi="Cambria"/>
          <w:szCs w:val="24"/>
        </w:rPr>
        <w:t xml:space="preserve"> </w:t>
      </w:r>
    </w:p>
    <w:p w:rsidR="00BD308E" w:rsidRPr="00511FA2" w:rsidRDefault="00BD308E" w:rsidP="00BD308E">
      <w:pPr>
        <w:pStyle w:val="Akapitzlist"/>
        <w:widowControl w:val="0"/>
        <w:tabs>
          <w:tab w:val="left" w:pos="426"/>
        </w:tabs>
        <w:autoSpaceDE w:val="0"/>
        <w:autoSpaceDN w:val="0"/>
        <w:adjustRightInd w:val="0"/>
        <w:spacing w:after="0" w:line="360" w:lineRule="auto"/>
        <w:ind w:left="426"/>
        <w:jc w:val="both"/>
        <w:rPr>
          <w:rFonts w:ascii="Cambria" w:hAnsi="Cambria"/>
        </w:rPr>
      </w:pPr>
      <w:r w:rsidRPr="00C6296B">
        <w:rPr>
          <w:rFonts w:ascii="Cambria" w:hAnsi="Cambria"/>
          <w:i/>
        </w:rPr>
        <w:t>W przypadku Wykonawców wspólnie ubiegających się o zamówienie dokument ten składa każdy z Wykonawców.</w:t>
      </w:r>
    </w:p>
    <w:p w:rsidR="002F26FE" w:rsidRPr="00EB6C09" w:rsidRDefault="006F5B5E" w:rsidP="006F5B5E">
      <w:pPr>
        <w:pStyle w:val="Akapitzlist"/>
        <w:widowControl w:val="0"/>
        <w:numPr>
          <w:ilvl w:val="0"/>
          <w:numId w:val="92"/>
        </w:numPr>
        <w:tabs>
          <w:tab w:val="left" w:pos="426"/>
        </w:tabs>
        <w:autoSpaceDE w:val="0"/>
        <w:autoSpaceDN w:val="0"/>
        <w:adjustRightInd w:val="0"/>
        <w:spacing w:after="0" w:line="360" w:lineRule="auto"/>
        <w:ind w:left="426" w:hanging="284"/>
        <w:jc w:val="both"/>
        <w:rPr>
          <w:rFonts w:ascii="Cambria" w:hAnsi="Cambria"/>
          <w:b/>
        </w:rPr>
      </w:pPr>
      <w:r w:rsidRPr="00F5384C">
        <w:rPr>
          <w:rFonts w:ascii="Cambria" w:hAnsi="Cambria"/>
        </w:rPr>
        <w:t>wykaz wykonanych</w:t>
      </w:r>
      <w:r w:rsidR="00BD308E" w:rsidRPr="00F5384C">
        <w:rPr>
          <w:rFonts w:ascii="Cambria" w:hAnsi="Cambria"/>
        </w:rPr>
        <w:t xml:space="preserve"> robót budowlanych</w:t>
      </w:r>
      <w:r w:rsidR="00BD308E">
        <w:rPr>
          <w:rFonts w:ascii="Cambria" w:hAnsi="Cambria"/>
          <w:b/>
        </w:rPr>
        <w:t xml:space="preserve"> </w:t>
      </w:r>
      <w:r w:rsidRPr="00463D32">
        <w:rPr>
          <w:rFonts w:ascii="Cambria" w:hAnsi="Cambria"/>
        </w:rPr>
        <w:t>zrealizowanych</w:t>
      </w:r>
      <w:r w:rsidR="00BD308E">
        <w:rPr>
          <w:rFonts w:ascii="Cambria" w:hAnsi="Cambria"/>
        </w:rPr>
        <w:t xml:space="preserve"> </w:t>
      </w:r>
      <w:r w:rsidRPr="00463D32">
        <w:rPr>
          <w:rFonts w:ascii="Cambria" w:hAnsi="Cambria"/>
        </w:rPr>
        <w:t xml:space="preserve">w okresie ostatnich </w:t>
      </w:r>
      <w:r w:rsidR="00BD308E">
        <w:rPr>
          <w:rFonts w:ascii="Cambria" w:hAnsi="Cambria"/>
        </w:rPr>
        <w:t xml:space="preserve">pięciu </w:t>
      </w:r>
      <w:r w:rsidRPr="00463D32">
        <w:rPr>
          <w:rFonts w:ascii="Cambria" w:hAnsi="Cambria"/>
        </w:rPr>
        <w:t>lat przed upływem terminu składania</w:t>
      </w:r>
      <w:r w:rsidRPr="00511FA2">
        <w:rPr>
          <w:rFonts w:ascii="Cambria" w:hAnsi="Cambria"/>
        </w:rPr>
        <w:t xml:space="preserve"> ofert, a jeżeli okres prowadzenia działalności jest krótszy - w tym okresie, potwierdzający wykonanie </w:t>
      </w:r>
      <w:r w:rsidR="002F26FE">
        <w:rPr>
          <w:rFonts w:ascii="Cambria" w:hAnsi="Cambria"/>
        </w:rPr>
        <w:t xml:space="preserve">robót budowlanych </w:t>
      </w:r>
      <w:r w:rsidRPr="00511FA2">
        <w:rPr>
          <w:rFonts w:ascii="Cambria" w:hAnsi="Cambria"/>
        </w:rPr>
        <w:t xml:space="preserve">określonych w Rozdziale </w:t>
      </w:r>
      <w:r w:rsidR="003F3684" w:rsidRPr="003F3684">
        <w:rPr>
          <w:rFonts w:ascii="Cambria" w:hAnsi="Cambria"/>
        </w:rPr>
        <w:t>4 ust. 1 pkt 1) lit. b</w:t>
      </w:r>
      <w:r w:rsidRPr="00EB6C09">
        <w:rPr>
          <w:rFonts w:ascii="Cambria" w:hAnsi="Cambria"/>
        </w:rPr>
        <w:t xml:space="preserve"> SIWZ </w:t>
      </w:r>
      <w:r w:rsidRPr="00EB6C09">
        <w:rPr>
          <w:rFonts w:ascii="Cambria" w:hAnsi="Cambria"/>
          <w:b/>
          <w:i/>
        </w:rPr>
        <w:t xml:space="preserve"> </w:t>
      </w:r>
      <w:r w:rsidRPr="00EB6C09">
        <w:rPr>
          <w:rFonts w:ascii="Cambria" w:hAnsi="Cambria"/>
        </w:rPr>
        <w:t xml:space="preserve">z podaniem ich wartości, przedmiotu, dat wykonania i odbiorców, oraz załączenia dokumentów potwierdzających, że </w:t>
      </w:r>
      <w:r w:rsidR="00BD308E" w:rsidRPr="00EB6C09">
        <w:rPr>
          <w:rFonts w:ascii="Cambria" w:hAnsi="Cambria"/>
        </w:rPr>
        <w:t xml:space="preserve">roboty </w:t>
      </w:r>
      <w:r w:rsidRPr="00EB6C09">
        <w:rPr>
          <w:rFonts w:ascii="Cambria" w:hAnsi="Cambria"/>
        </w:rPr>
        <w:t xml:space="preserve">te zostały wykonane </w:t>
      </w:r>
      <w:r w:rsidR="00291B5D" w:rsidRPr="00EB6C09">
        <w:rPr>
          <w:rFonts w:ascii="Cambria" w:hAnsi="Cambria"/>
        </w:rPr>
        <w:t>zgodnie z zasadami sztuki budowlanej i prawidłowo ukończone</w:t>
      </w:r>
      <w:r w:rsidR="003F3684" w:rsidRPr="003F3684">
        <w:rPr>
          <w:rFonts w:ascii="Cambria" w:hAnsi="Cambria"/>
        </w:rPr>
        <w:t xml:space="preserve"> (referencji). Zakres referencji musi potwierdzać spełnienie odpowiednio warunku określonego w Rozdziale 4 ust. 1 pkt 1) lit. b SIWZ. </w:t>
      </w:r>
      <w:r w:rsidR="003F3684" w:rsidRPr="003F3684">
        <w:rPr>
          <w:rFonts w:ascii="Cambria" w:hAnsi="Cambria"/>
          <w:b/>
        </w:rPr>
        <w:t xml:space="preserve"> </w:t>
      </w:r>
      <w:r w:rsidR="003F3684" w:rsidRPr="003F3684">
        <w:rPr>
          <w:rFonts w:ascii="Cambria" w:hAnsi="Cambria"/>
        </w:rPr>
        <w:t xml:space="preserve">Wzór wykazu znajduje się w Załączniku nr </w:t>
      </w:r>
      <w:ins w:id="208" w:author="UG Dywity" w:date="2012-05-21T11:34:00Z">
        <w:r w:rsidR="00EC6E5F">
          <w:rPr>
            <w:rFonts w:ascii="Cambria" w:hAnsi="Cambria"/>
          </w:rPr>
          <w:t>4</w:t>
        </w:r>
      </w:ins>
      <w:r w:rsidRPr="00EB6C09">
        <w:rPr>
          <w:rFonts w:ascii="Cambria" w:hAnsi="Cambria"/>
        </w:rPr>
        <w:t xml:space="preserve"> do SWIZ. </w:t>
      </w:r>
    </w:p>
    <w:p w:rsidR="006F5B5E" w:rsidRPr="00511FA2" w:rsidRDefault="006F5B5E" w:rsidP="002F26FE">
      <w:pPr>
        <w:pStyle w:val="Akapitzlist"/>
        <w:widowControl w:val="0"/>
        <w:tabs>
          <w:tab w:val="left" w:pos="426"/>
        </w:tabs>
        <w:autoSpaceDE w:val="0"/>
        <w:autoSpaceDN w:val="0"/>
        <w:adjustRightInd w:val="0"/>
        <w:spacing w:after="0" w:line="360" w:lineRule="auto"/>
        <w:ind w:left="426"/>
        <w:jc w:val="both"/>
        <w:rPr>
          <w:rFonts w:ascii="Cambria" w:hAnsi="Cambria"/>
          <w:b/>
        </w:rPr>
      </w:pPr>
      <w:r w:rsidRPr="00C6296B">
        <w:rPr>
          <w:rFonts w:ascii="Cambria" w:hAnsi="Cambria"/>
          <w:i/>
        </w:rPr>
        <w:t>W przypadku Wykonawców wspólnie ubiegających się o zamówienie dokument ten składa przynajmniej jeden z Wykonawców.</w:t>
      </w:r>
    </w:p>
    <w:p w:rsidR="003F3684" w:rsidRDefault="006F5B5E" w:rsidP="003F3684">
      <w:pPr>
        <w:pStyle w:val="Akapitzlist"/>
        <w:widowControl w:val="0"/>
        <w:tabs>
          <w:tab w:val="left" w:pos="426"/>
        </w:tabs>
        <w:autoSpaceDE w:val="0"/>
        <w:autoSpaceDN w:val="0"/>
        <w:adjustRightInd w:val="0"/>
        <w:spacing w:after="0" w:line="360" w:lineRule="auto"/>
        <w:ind w:left="426" w:hanging="284"/>
        <w:jc w:val="both"/>
        <w:rPr>
          <w:rStyle w:val="postbody"/>
          <w:rFonts w:ascii="Cambria" w:hAnsi="Cambria"/>
          <w:i/>
          <w:iCs/>
        </w:rPr>
      </w:pPr>
      <w:r w:rsidRPr="00511FA2">
        <w:rPr>
          <w:rStyle w:val="postbody"/>
          <w:rFonts w:ascii="Cambria" w:hAnsi="Cambria"/>
          <w:i/>
        </w:rPr>
        <w:tab/>
        <w:t>Ponadto, jeżeli załączony wykaz wykonanych</w:t>
      </w:r>
      <w:r w:rsidR="00840E04">
        <w:rPr>
          <w:rStyle w:val="postbody"/>
          <w:rFonts w:ascii="Cambria" w:hAnsi="Cambria"/>
          <w:i/>
        </w:rPr>
        <w:t xml:space="preserve"> robót budowlanych </w:t>
      </w:r>
      <w:r w:rsidRPr="00511FA2">
        <w:rPr>
          <w:rStyle w:val="postbody"/>
          <w:rFonts w:ascii="Cambria" w:hAnsi="Cambria"/>
          <w:i/>
        </w:rPr>
        <w:t>będzie potwierdzać wysokość</w:t>
      </w:r>
      <w:r w:rsidR="00840E04">
        <w:rPr>
          <w:rStyle w:val="postbody"/>
          <w:rFonts w:ascii="Cambria" w:hAnsi="Cambria"/>
          <w:i/>
        </w:rPr>
        <w:t xml:space="preserve"> tych robót</w:t>
      </w:r>
      <w:r w:rsidRPr="00511FA2">
        <w:rPr>
          <w:rStyle w:val="postbody"/>
          <w:rFonts w:ascii="Cambria" w:hAnsi="Cambria"/>
          <w:i/>
        </w:rPr>
        <w:t xml:space="preserve"> w walucie innej niż PLN, Wykonawca powinien dokonać przeliczenia na PLN wg średniego kursu NBP z dnia, w którym ogłoszenie o zamówieniu zostało opublikowane w Biuletynie Zamówień Publicznych. </w:t>
      </w:r>
      <w:r w:rsidRPr="00511FA2">
        <w:rPr>
          <w:rStyle w:val="postbody"/>
          <w:rFonts w:ascii="Cambria" w:hAnsi="Cambria"/>
          <w:i/>
          <w:iCs/>
        </w:rPr>
        <w:t>W przypadku, gdy w przedstawionym wykazie wskazane  zostaną przez Wykonawcę wartości w walucie innej, niż PLN, Zamawiający dokona przeliczenia na PLN wg kursu średniego NBP na dzień,</w:t>
      </w:r>
      <w:r w:rsidRPr="00511FA2">
        <w:rPr>
          <w:rFonts w:ascii="Cambria" w:hAnsi="Cambria"/>
          <w:i/>
          <w:iCs/>
        </w:rPr>
        <w:t xml:space="preserve"> </w:t>
      </w:r>
      <w:r w:rsidRPr="00511FA2">
        <w:rPr>
          <w:rStyle w:val="postbody"/>
          <w:rFonts w:ascii="Cambria" w:hAnsi="Cambria"/>
          <w:i/>
          <w:iCs/>
        </w:rPr>
        <w:t>w którym ogłoszenie o zamówieniu zostało opublikowane w Biuletynie Zamówień Publicznych.</w:t>
      </w:r>
    </w:p>
    <w:p w:rsidR="009E2409" w:rsidRPr="00D5212A" w:rsidRDefault="006F5B5E" w:rsidP="00D5212A">
      <w:pPr>
        <w:pStyle w:val="Styl1"/>
        <w:widowControl/>
        <w:numPr>
          <w:ilvl w:val="0"/>
          <w:numId w:val="92"/>
        </w:numPr>
        <w:tabs>
          <w:tab w:val="right" w:pos="-1276"/>
          <w:tab w:val="left" w:pos="426"/>
        </w:tabs>
        <w:spacing w:before="0" w:line="360" w:lineRule="auto"/>
        <w:ind w:left="426" w:hanging="284"/>
        <w:rPr>
          <w:rFonts w:ascii="Cambria" w:hAnsi="Cambria" w:cs="Times New Roman"/>
          <w:sz w:val="22"/>
          <w:szCs w:val="22"/>
        </w:rPr>
      </w:pPr>
      <w:r w:rsidRPr="00D70C7A">
        <w:rPr>
          <w:rStyle w:val="postbody"/>
          <w:rFonts w:ascii="Cambria" w:hAnsi="Cambria"/>
          <w:iCs/>
          <w:sz w:val="22"/>
          <w:szCs w:val="22"/>
        </w:rPr>
        <w:t>wykaz osób</w:t>
      </w:r>
      <w:r w:rsidR="00C72B06">
        <w:rPr>
          <w:rStyle w:val="postbody"/>
          <w:rFonts w:ascii="Cambria" w:hAnsi="Cambria"/>
          <w:iCs/>
          <w:sz w:val="22"/>
          <w:szCs w:val="22"/>
        </w:rPr>
        <w:t>, którymi dysponuje lub będzie dysponował wykonawca i które będą brały udział w wykonaniu zamówienia, wraz z informacjami na temat ich kwalifikacji zawodowych, doświadczenia i wykształcenia niezbędnych do wykonania zamówienia, a także zakresu wykonywanych przez nich czynności</w:t>
      </w:r>
      <w:r w:rsidR="00D5212A">
        <w:rPr>
          <w:rStyle w:val="postbody"/>
          <w:rFonts w:ascii="Cambria" w:hAnsi="Cambria"/>
          <w:iCs/>
          <w:sz w:val="22"/>
          <w:szCs w:val="22"/>
        </w:rPr>
        <w:t>; z</w:t>
      </w:r>
      <w:r w:rsidRPr="00D5212A">
        <w:rPr>
          <w:rFonts w:ascii="Cambria" w:hAnsi="Cambria"/>
          <w:sz w:val="22"/>
          <w:szCs w:val="22"/>
        </w:rPr>
        <w:t xml:space="preserve">akres ww. dokumentów musi potwierdzać spełnienie odpowiednio warunku określonego w Rozdziale </w:t>
      </w:r>
      <w:r w:rsidR="00D70C7A" w:rsidRPr="00D5212A">
        <w:rPr>
          <w:rFonts w:ascii="Cambria" w:hAnsi="Cambria"/>
          <w:sz w:val="22"/>
          <w:szCs w:val="22"/>
        </w:rPr>
        <w:t>4</w:t>
      </w:r>
      <w:r w:rsidRPr="00D5212A">
        <w:rPr>
          <w:rFonts w:ascii="Cambria" w:hAnsi="Cambria"/>
          <w:sz w:val="22"/>
          <w:szCs w:val="22"/>
        </w:rPr>
        <w:t xml:space="preserve"> ust. 1 pkt 1) lit. c</w:t>
      </w:r>
      <w:r w:rsidR="00D70C7A" w:rsidRPr="00D5212A">
        <w:rPr>
          <w:rFonts w:ascii="Cambria" w:hAnsi="Cambria"/>
          <w:sz w:val="22"/>
          <w:szCs w:val="22"/>
        </w:rPr>
        <w:t xml:space="preserve"> </w:t>
      </w:r>
      <w:r w:rsidRPr="00D5212A">
        <w:rPr>
          <w:rFonts w:ascii="Cambria" w:hAnsi="Cambria"/>
          <w:sz w:val="22"/>
          <w:szCs w:val="22"/>
        </w:rPr>
        <w:t>SIWZ</w:t>
      </w:r>
      <w:r w:rsidR="00D70C7A" w:rsidRPr="00D5212A">
        <w:rPr>
          <w:rFonts w:ascii="Cambria" w:hAnsi="Cambria"/>
          <w:sz w:val="22"/>
          <w:szCs w:val="22"/>
        </w:rPr>
        <w:t>.</w:t>
      </w:r>
      <w:r w:rsidRPr="00D5212A">
        <w:rPr>
          <w:rFonts w:ascii="Cambria" w:hAnsi="Cambria"/>
          <w:b/>
          <w:sz w:val="22"/>
          <w:szCs w:val="22"/>
        </w:rPr>
        <w:t xml:space="preserve"> </w:t>
      </w:r>
      <w:r w:rsidR="00EA4CF6">
        <w:rPr>
          <w:rFonts w:ascii="Cambria" w:hAnsi="Cambria"/>
          <w:b/>
          <w:sz w:val="22"/>
          <w:szCs w:val="22"/>
        </w:rPr>
        <w:t xml:space="preserve"> </w:t>
      </w:r>
      <w:r w:rsidRPr="00D5212A">
        <w:rPr>
          <w:rFonts w:ascii="Cambria" w:hAnsi="Cambria"/>
          <w:sz w:val="22"/>
          <w:szCs w:val="22"/>
        </w:rPr>
        <w:t xml:space="preserve">Wzór wykazu znajduje się w </w:t>
      </w:r>
      <w:r w:rsidRPr="000901F2">
        <w:rPr>
          <w:rFonts w:ascii="Cambria" w:hAnsi="Cambria"/>
          <w:sz w:val="22"/>
          <w:szCs w:val="22"/>
        </w:rPr>
        <w:t xml:space="preserve">Załączniku </w:t>
      </w:r>
      <w:r w:rsidR="003F3684" w:rsidRPr="003F3684">
        <w:rPr>
          <w:rFonts w:ascii="Cambria" w:hAnsi="Cambria"/>
          <w:sz w:val="22"/>
          <w:szCs w:val="22"/>
        </w:rPr>
        <w:t xml:space="preserve">nr </w:t>
      </w:r>
      <w:ins w:id="209" w:author="UG Dywity" w:date="2012-05-21T11:34:00Z">
        <w:r w:rsidR="00EC6E5F">
          <w:rPr>
            <w:rFonts w:ascii="Cambria" w:hAnsi="Cambria"/>
            <w:sz w:val="22"/>
            <w:szCs w:val="22"/>
          </w:rPr>
          <w:t>5</w:t>
        </w:r>
      </w:ins>
      <w:r w:rsidRPr="000901F2">
        <w:rPr>
          <w:rFonts w:ascii="Cambria" w:hAnsi="Cambria"/>
          <w:sz w:val="22"/>
          <w:szCs w:val="22"/>
        </w:rPr>
        <w:t xml:space="preserve"> do SWIZ</w:t>
      </w:r>
      <w:r w:rsidRPr="00D5212A">
        <w:rPr>
          <w:rFonts w:ascii="Cambria" w:hAnsi="Cambria"/>
          <w:sz w:val="22"/>
          <w:szCs w:val="22"/>
        </w:rPr>
        <w:t xml:space="preserve">. </w:t>
      </w:r>
    </w:p>
    <w:p w:rsidR="006F5B5E" w:rsidRDefault="006F5B5E" w:rsidP="009E2409">
      <w:pPr>
        <w:pStyle w:val="Styl1"/>
        <w:widowControl/>
        <w:tabs>
          <w:tab w:val="right" w:pos="-1276"/>
          <w:tab w:val="left" w:pos="426"/>
        </w:tabs>
        <w:spacing w:before="0" w:line="360" w:lineRule="auto"/>
        <w:ind w:left="426"/>
        <w:rPr>
          <w:rFonts w:ascii="Cambria" w:hAnsi="Cambria"/>
          <w:i/>
          <w:sz w:val="22"/>
          <w:szCs w:val="22"/>
        </w:rPr>
      </w:pPr>
      <w:r w:rsidRPr="00D70C7A">
        <w:rPr>
          <w:rFonts w:ascii="Cambria" w:hAnsi="Cambria"/>
          <w:i/>
          <w:sz w:val="22"/>
          <w:szCs w:val="22"/>
        </w:rPr>
        <w:t>W przypadku Wykonawców wspólnie ubiegających się o zamówienie dokument ten składa przynajmniej jeden z Wykonawców.</w:t>
      </w:r>
    </w:p>
    <w:p w:rsidR="00167885" w:rsidRPr="00FF60AE" w:rsidRDefault="007076F2" w:rsidP="00167885">
      <w:pPr>
        <w:pStyle w:val="Styl1"/>
        <w:widowControl/>
        <w:numPr>
          <w:ilvl w:val="0"/>
          <w:numId w:val="92"/>
        </w:numPr>
        <w:tabs>
          <w:tab w:val="right" w:pos="-1276"/>
          <w:tab w:val="left" w:pos="426"/>
        </w:tabs>
        <w:spacing w:before="0" w:line="360" w:lineRule="auto"/>
        <w:ind w:left="426" w:hanging="284"/>
        <w:rPr>
          <w:rFonts w:ascii="Cambria" w:hAnsi="Cambria" w:cs="Times New Roman"/>
          <w:sz w:val="22"/>
          <w:szCs w:val="22"/>
        </w:rPr>
      </w:pPr>
      <w:r>
        <w:rPr>
          <w:rFonts w:ascii="Cambria" w:hAnsi="Cambria"/>
          <w:sz w:val="22"/>
          <w:szCs w:val="22"/>
        </w:rPr>
        <w:t>opłaconą polisę, a w przypadku jej braku innego dokumentu potwierdzającego, że Wykonawca jest ubezpieczony od odpowiedzialności cywilnej w zakresie prowadzonej działalności związanej z przedmiotem zamówienia na kwotę</w:t>
      </w:r>
      <w:ins w:id="210" w:author="UG Dywity" w:date="2012-07-26T13:16:00Z">
        <w:r w:rsidR="00EC3111">
          <w:rPr>
            <w:rFonts w:ascii="Cambria" w:hAnsi="Cambria"/>
            <w:sz w:val="22"/>
            <w:szCs w:val="22"/>
          </w:rPr>
          <w:t xml:space="preserve"> </w:t>
        </w:r>
        <w:r w:rsidR="00EC3111" w:rsidRPr="00FF60AE">
          <w:rPr>
            <w:rFonts w:ascii="Cambria" w:hAnsi="Cambria"/>
            <w:sz w:val="22"/>
            <w:szCs w:val="22"/>
          </w:rPr>
          <w:t>spełni</w:t>
        </w:r>
      </w:ins>
      <w:ins w:id="211" w:author="UG Dywity" w:date="2012-07-26T13:17:00Z">
        <w:r w:rsidR="00EC3111" w:rsidRPr="00FF60AE">
          <w:rPr>
            <w:rFonts w:ascii="Cambria" w:hAnsi="Cambria"/>
            <w:sz w:val="22"/>
            <w:szCs w:val="22"/>
          </w:rPr>
          <w:t>ającą</w:t>
        </w:r>
      </w:ins>
      <w:ins w:id="212" w:author="UG Dywity" w:date="2012-07-26T13:16:00Z">
        <w:r w:rsidR="00EC3111" w:rsidRPr="00FF60AE">
          <w:rPr>
            <w:rFonts w:ascii="Cambria" w:hAnsi="Cambria"/>
            <w:sz w:val="22"/>
            <w:szCs w:val="22"/>
          </w:rPr>
          <w:t xml:space="preserve"> odpowiednio warun</w:t>
        </w:r>
      </w:ins>
      <w:ins w:id="213" w:author="UG Dywity" w:date="2012-07-26T13:17:00Z">
        <w:r w:rsidR="00EC3111" w:rsidRPr="00FF60AE">
          <w:rPr>
            <w:rFonts w:ascii="Cambria" w:hAnsi="Cambria"/>
            <w:sz w:val="22"/>
            <w:szCs w:val="22"/>
          </w:rPr>
          <w:t>ek</w:t>
        </w:r>
      </w:ins>
      <w:ins w:id="214" w:author="UG Dywity" w:date="2012-07-26T13:16:00Z">
        <w:r w:rsidR="00EC3111" w:rsidRPr="00FF60AE">
          <w:rPr>
            <w:rFonts w:ascii="Cambria" w:hAnsi="Cambria"/>
            <w:sz w:val="22"/>
            <w:szCs w:val="22"/>
          </w:rPr>
          <w:t xml:space="preserve"> określonego w Rozdziale 4 ust. 1 </w:t>
        </w:r>
        <w:proofErr w:type="spellStart"/>
        <w:r w:rsidR="00EC3111" w:rsidRPr="00FF60AE">
          <w:rPr>
            <w:rFonts w:ascii="Cambria" w:hAnsi="Cambria"/>
            <w:sz w:val="22"/>
            <w:szCs w:val="22"/>
          </w:rPr>
          <w:t>pkt</w:t>
        </w:r>
        <w:proofErr w:type="spellEnd"/>
        <w:r w:rsidR="00EC3111" w:rsidRPr="00FF60AE">
          <w:rPr>
            <w:rFonts w:ascii="Cambria" w:hAnsi="Cambria"/>
            <w:sz w:val="22"/>
            <w:szCs w:val="22"/>
          </w:rPr>
          <w:t xml:space="preserve"> 1) lit. </w:t>
        </w:r>
      </w:ins>
      <w:ins w:id="215" w:author="UG Dywity" w:date="2012-07-26T13:17:00Z">
        <w:r w:rsidR="00EC3111" w:rsidRPr="00FF60AE">
          <w:rPr>
            <w:rFonts w:ascii="Cambria" w:hAnsi="Cambria"/>
            <w:sz w:val="22"/>
            <w:szCs w:val="22"/>
          </w:rPr>
          <w:t>d</w:t>
        </w:r>
      </w:ins>
      <w:ins w:id="216" w:author="UG Dywity" w:date="2012-07-26T13:16:00Z">
        <w:r w:rsidR="00EC3111" w:rsidRPr="00FF60AE">
          <w:rPr>
            <w:rFonts w:ascii="Cambria" w:hAnsi="Cambria"/>
            <w:sz w:val="22"/>
            <w:szCs w:val="22"/>
          </w:rPr>
          <w:t xml:space="preserve"> SIWZ</w:t>
        </w:r>
      </w:ins>
      <w:r w:rsidR="00FA0A79" w:rsidRPr="00FF60AE">
        <w:rPr>
          <w:rFonts w:ascii="Cambria" w:hAnsi="Cambria"/>
          <w:sz w:val="22"/>
          <w:szCs w:val="22"/>
        </w:rPr>
        <w:t xml:space="preserve">. </w:t>
      </w:r>
    </w:p>
    <w:p w:rsidR="00EC3111" w:rsidRPr="00FF60AE" w:rsidRDefault="009E2409" w:rsidP="00EC3111">
      <w:pPr>
        <w:pStyle w:val="Styl1"/>
        <w:widowControl/>
        <w:numPr>
          <w:ilvl w:val="0"/>
          <w:numId w:val="92"/>
        </w:numPr>
        <w:tabs>
          <w:tab w:val="right" w:pos="-1276"/>
          <w:tab w:val="left" w:pos="426"/>
        </w:tabs>
        <w:spacing w:before="0" w:line="360" w:lineRule="auto"/>
        <w:ind w:left="426" w:hanging="284"/>
        <w:rPr>
          <w:ins w:id="217" w:author="UG Dywity" w:date="2012-07-26T13:17:00Z"/>
          <w:rFonts w:ascii="Cambria" w:hAnsi="Cambria" w:cs="Times New Roman"/>
          <w:sz w:val="22"/>
          <w:szCs w:val="22"/>
        </w:rPr>
      </w:pPr>
      <w:r w:rsidRPr="00167885">
        <w:rPr>
          <w:rFonts w:ascii="Cambria" w:hAnsi="Cambria"/>
          <w:i/>
          <w:sz w:val="22"/>
          <w:szCs w:val="22"/>
        </w:rPr>
        <w:lastRenderedPageBreak/>
        <w:t xml:space="preserve">W przypadku Wykonawców wspólnie ubiegających się o zamówienie dokument ten składa przynajmniej jeden z Wykonawców lub </w:t>
      </w:r>
      <w:r w:rsidR="00167885" w:rsidRPr="00167885">
        <w:rPr>
          <w:rFonts w:ascii="Cambria" w:hAnsi="Cambria"/>
          <w:i/>
          <w:sz w:val="22"/>
          <w:szCs w:val="22"/>
        </w:rPr>
        <w:t xml:space="preserve">mogą złożyć jedną wspólną polisę potwierdzającą, że wszyscy Wykonawcy są ubezpieczeni od odpowiedzialności cywilnej w zakresie prowadzonej działalności </w:t>
      </w:r>
      <w:r w:rsidR="00167885" w:rsidRPr="00167885">
        <w:rPr>
          <w:rFonts w:ascii="Cambria" w:hAnsi="Cambria"/>
          <w:bCs/>
          <w:i/>
          <w:sz w:val="22"/>
          <w:szCs w:val="22"/>
        </w:rPr>
        <w:t>związanej z przedmiotem zamówienia</w:t>
      </w:r>
      <w:ins w:id="218" w:author="UG Dywity" w:date="2012-07-26T13:17:00Z">
        <w:r w:rsidR="00EC3111">
          <w:rPr>
            <w:rFonts w:ascii="Cambria" w:hAnsi="Cambria"/>
            <w:bCs/>
            <w:i/>
            <w:sz w:val="22"/>
            <w:szCs w:val="22"/>
          </w:rPr>
          <w:t xml:space="preserve"> </w:t>
        </w:r>
        <w:r w:rsidR="00EC3111">
          <w:rPr>
            <w:rFonts w:ascii="Cambria" w:hAnsi="Cambria"/>
            <w:sz w:val="22"/>
            <w:szCs w:val="22"/>
          </w:rPr>
          <w:t xml:space="preserve">na kwotę </w:t>
        </w:r>
        <w:r w:rsidR="00EC3111" w:rsidRPr="00FF60AE">
          <w:rPr>
            <w:rFonts w:ascii="Cambria" w:hAnsi="Cambria"/>
            <w:sz w:val="22"/>
            <w:szCs w:val="22"/>
          </w:rPr>
          <w:t xml:space="preserve">spełniającą odpowiednio warunek określonego w Rozdziale 4 ust. 1 </w:t>
        </w:r>
        <w:proofErr w:type="spellStart"/>
        <w:r w:rsidR="00EC3111" w:rsidRPr="00FF60AE">
          <w:rPr>
            <w:rFonts w:ascii="Cambria" w:hAnsi="Cambria"/>
            <w:sz w:val="22"/>
            <w:szCs w:val="22"/>
          </w:rPr>
          <w:t>pkt</w:t>
        </w:r>
        <w:proofErr w:type="spellEnd"/>
        <w:r w:rsidR="00EC3111" w:rsidRPr="00FF60AE">
          <w:rPr>
            <w:rFonts w:ascii="Cambria" w:hAnsi="Cambria"/>
            <w:sz w:val="22"/>
            <w:szCs w:val="22"/>
          </w:rPr>
          <w:t xml:space="preserve"> 1) lit. d SIWZ. </w:t>
        </w:r>
      </w:ins>
    </w:p>
    <w:p w:rsidR="00FA0A79" w:rsidDel="00FF60AE" w:rsidRDefault="00167885" w:rsidP="005C09B7">
      <w:pPr>
        <w:pStyle w:val="Styl1"/>
        <w:widowControl/>
        <w:tabs>
          <w:tab w:val="right" w:pos="-1276"/>
          <w:tab w:val="left" w:pos="142"/>
        </w:tabs>
        <w:spacing w:before="0" w:line="360" w:lineRule="auto"/>
        <w:ind w:left="142"/>
        <w:rPr>
          <w:del w:id="219" w:author="UG Dywity" w:date="2012-08-01T13:19:00Z"/>
          <w:rFonts w:ascii="Cambria" w:hAnsi="Cambria"/>
          <w:i/>
          <w:sz w:val="22"/>
          <w:szCs w:val="22"/>
        </w:rPr>
      </w:pPr>
      <w:del w:id="220" w:author="UG Dywity" w:date="2012-08-01T13:19:00Z">
        <w:r w:rsidRPr="00167885" w:rsidDel="00FF60AE">
          <w:rPr>
            <w:rFonts w:ascii="Cambria" w:hAnsi="Cambria"/>
            <w:i/>
            <w:sz w:val="22"/>
            <w:szCs w:val="22"/>
          </w:rPr>
          <w:delText>.</w:delText>
        </w:r>
      </w:del>
    </w:p>
    <w:p w:rsidR="003F7E48" w:rsidRPr="000733DB" w:rsidRDefault="003F3684" w:rsidP="0029545D">
      <w:pPr>
        <w:pStyle w:val="Akapitzlist"/>
        <w:widowControl w:val="0"/>
        <w:numPr>
          <w:ilvl w:val="0"/>
          <w:numId w:val="91"/>
        </w:numPr>
        <w:tabs>
          <w:tab w:val="left" w:pos="567"/>
        </w:tabs>
        <w:autoSpaceDE w:val="0"/>
        <w:autoSpaceDN w:val="0"/>
        <w:adjustRightInd w:val="0"/>
        <w:spacing w:after="0" w:line="360" w:lineRule="auto"/>
        <w:jc w:val="both"/>
        <w:rPr>
          <w:rFonts w:ascii="Cambria" w:hAnsi="Cambria"/>
          <w:b/>
        </w:rPr>
      </w:pPr>
      <w:r w:rsidRPr="003F3684">
        <w:rPr>
          <w:rFonts w:ascii="Cambria" w:hAnsi="Cambria"/>
          <w:b/>
        </w:rPr>
        <w:t xml:space="preserve">Wykonawcy mający siedzibę lub miejsce zamieszkania poza terytorium Rzeczypospolitej Polskiej, zamiast dokumentów o których mowa w ust. 1 pkt 3) </w:t>
      </w:r>
      <w:r w:rsidR="00EA4CF6">
        <w:rPr>
          <w:rFonts w:ascii="Cambria" w:hAnsi="Cambria"/>
          <w:b/>
        </w:rPr>
        <w:t xml:space="preserve">– 5) </w:t>
      </w:r>
      <w:r w:rsidRPr="003F3684">
        <w:rPr>
          <w:rFonts w:ascii="Cambria" w:hAnsi="Cambria"/>
          <w:b/>
        </w:rPr>
        <w:t>SIWZ składają dokument lub dokumenty wystawione w kraju, w którym ma siedzibę lub miejsce zamieszkania, potwierdzające, że :</w:t>
      </w:r>
    </w:p>
    <w:p w:rsidR="003F3684" w:rsidRDefault="006F5B5E" w:rsidP="003F3684">
      <w:pPr>
        <w:pStyle w:val="Akapitzlist"/>
        <w:widowControl w:val="0"/>
        <w:numPr>
          <w:ilvl w:val="2"/>
          <w:numId w:val="18"/>
        </w:numPr>
        <w:tabs>
          <w:tab w:val="left" w:pos="567"/>
        </w:tabs>
        <w:autoSpaceDE w:val="0"/>
        <w:autoSpaceDN w:val="0"/>
        <w:adjustRightInd w:val="0"/>
        <w:spacing w:after="0" w:line="360" w:lineRule="auto"/>
        <w:jc w:val="both"/>
        <w:rPr>
          <w:rFonts w:ascii="Cambria" w:hAnsi="Cambria"/>
        </w:rPr>
      </w:pPr>
      <w:r w:rsidRPr="003F7E48">
        <w:rPr>
          <w:rFonts w:ascii="Cambria" w:hAnsi="Cambria"/>
        </w:rPr>
        <w:t xml:space="preserve">nie otwarto jego likwidacji ani nie ogłoszono upadłości - </w:t>
      </w:r>
      <w:r w:rsidR="003F3684" w:rsidRPr="003F3684">
        <w:rPr>
          <w:rFonts w:ascii="Cambria" w:hAnsi="Cambria"/>
        </w:rPr>
        <w:t>wystawione nie wcześniej niż 6 miesięcy przed upływem terminu składania ofert</w:t>
      </w:r>
      <w:r w:rsidR="003F7E48">
        <w:rPr>
          <w:rFonts w:ascii="Cambria" w:hAnsi="Cambria"/>
        </w:rPr>
        <w:t>,</w:t>
      </w:r>
    </w:p>
    <w:p w:rsidR="003F3684" w:rsidRDefault="003F7E48" w:rsidP="003F3684">
      <w:pPr>
        <w:pStyle w:val="Akapitzlist"/>
        <w:widowControl w:val="0"/>
        <w:numPr>
          <w:ilvl w:val="2"/>
          <w:numId w:val="18"/>
        </w:numPr>
        <w:tabs>
          <w:tab w:val="left" w:pos="567"/>
        </w:tabs>
        <w:autoSpaceDE w:val="0"/>
        <w:autoSpaceDN w:val="0"/>
        <w:adjustRightInd w:val="0"/>
        <w:spacing w:after="0" w:line="360" w:lineRule="auto"/>
        <w:jc w:val="both"/>
        <w:rPr>
          <w:rFonts w:ascii="Cambria" w:hAnsi="Cambria"/>
        </w:rPr>
      </w:pPr>
      <w:r>
        <w:rPr>
          <w:rFonts w:ascii="Cambria" w:hAnsi="Cambria"/>
        </w:rPr>
        <w:t>nie zalega z uiszczaniem podatków, opłat, składek na ubezpieczenie społecznie i zdrowotne albo że uzyskał przewidziane prawem zwolnienie</w:t>
      </w:r>
      <w:r w:rsidR="007E6A81">
        <w:rPr>
          <w:rFonts w:ascii="Cambria" w:hAnsi="Cambria"/>
        </w:rPr>
        <w:t xml:space="preserve">, odroczenie lub rozłożenie na raty zaległych płatności lub wstrzymanie w całości wykonania decyzji właściwego organu – wystawione nie wcześniej niż 3 miesiące przed upływem terminu składania ofert. </w:t>
      </w:r>
    </w:p>
    <w:p w:rsidR="003F3684" w:rsidRDefault="006F5B5E" w:rsidP="003F3684">
      <w:pPr>
        <w:pStyle w:val="Akapitzlist"/>
        <w:widowControl w:val="0"/>
        <w:numPr>
          <w:ilvl w:val="1"/>
          <w:numId w:val="18"/>
        </w:numPr>
        <w:tabs>
          <w:tab w:val="left" w:pos="567"/>
        </w:tabs>
        <w:autoSpaceDE w:val="0"/>
        <w:autoSpaceDN w:val="0"/>
        <w:adjustRightInd w:val="0"/>
        <w:spacing w:after="0" w:line="360" w:lineRule="auto"/>
        <w:jc w:val="both"/>
        <w:rPr>
          <w:rFonts w:ascii="Cambria" w:hAnsi="Cambria"/>
        </w:rPr>
      </w:pPr>
      <w:r w:rsidRPr="00511FA2">
        <w:rPr>
          <w:rFonts w:ascii="Cambria" w:hAnsi="Cambria"/>
        </w:rPr>
        <w:t xml:space="preserve">Jeżeli w miejscu zamieszkania osoby lub w kraju, w którym Wykonawca ma siedzibę lub miejsce zamieszkania, nie wydaje się dokumentów wskazanych w ust. 2,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 </w:t>
      </w:r>
      <w:r w:rsidRPr="00BD4B45">
        <w:rPr>
          <w:rFonts w:ascii="Cambria" w:hAnsi="Cambria"/>
        </w:rPr>
        <w:t xml:space="preserve">wystawione </w:t>
      </w:r>
      <w:r w:rsidR="00BD4B45">
        <w:rPr>
          <w:rFonts w:ascii="Cambria" w:hAnsi="Cambria"/>
        </w:rPr>
        <w:t xml:space="preserve">odpowiednio </w:t>
      </w:r>
      <w:r w:rsidRPr="00BD4B45">
        <w:rPr>
          <w:rFonts w:ascii="Cambria" w:hAnsi="Cambria"/>
        </w:rPr>
        <w:t>nie wcześniej niż 6 miesięcy przed upływem terminu składania ofert</w:t>
      </w:r>
      <w:r w:rsidR="00BD4B45">
        <w:rPr>
          <w:rFonts w:ascii="Cambria" w:hAnsi="Cambria"/>
        </w:rPr>
        <w:t xml:space="preserve"> (dla dokum</w:t>
      </w:r>
      <w:r w:rsidR="007D537E">
        <w:rPr>
          <w:rFonts w:ascii="Cambria" w:hAnsi="Cambria"/>
        </w:rPr>
        <w:t>entu wskazanego w ust. 2 lit. a SIWZ)</w:t>
      </w:r>
      <w:r w:rsidR="00BD4B45">
        <w:rPr>
          <w:rFonts w:ascii="Cambria" w:hAnsi="Cambria"/>
        </w:rPr>
        <w:t xml:space="preserve"> i nie wcześniej niż 3 miesiące przed upływem terminu składania ofert (dla dokumentu wskazanego w ust. 2 lit. b</w:t>
      </w:r>
      <w:r w:rsidR="007D537E">
        <w:rPr>
          <w:rFonts w:ascii="Cambria" w:hAnsi="Cambria"/>
        </w:rPr>
        <w:t xml:space="preserve"> SIWZ</w:t>
      </w:r>
      <w:r w:rsidR="00BD4B45">
        <w:rPr>
          <w:rFonts w:ascii="Cambria" w:hAnsi="Cambria"/>
        </w:rPr>
        <w:t>).</w:t>
      </w:r>
    </w:p>
    <w:p w:rsidR="003F3684" w:rsidRDefault="003F3684" w:rsidP="003F3684">
      <w:pPr>
        <w:pStyle w:val="Akapitzlist"/>
        <w:widowControl w:val="0"/>
        <w:numPr>
          <w:ilvl w:val="1"/>
          <w:numId w:val="18"/>
        </w:numPr>
        <w:tabs>
          <w:tab w:val="left" w:pos="567"/>
        </w:tabs>
        <w:autoSpaceDE w:val="0"/>
        <w:autoSpaceDN w:val="0"/>
        <w:adjustRightInd w:val="0"/>
        <w:spacing w:after="0" w:line="360" w:lineRule="auto"/>
        <w:jc w:val="both"/>
        <w:rPr>
          <w:rFonts w:ascii="Cambria" w:hAnsi="Cambria"/>
        </w:rPr>
      </w:pPr>
      <w:r w:rsidRPr="003F3684">
        <w:rPr>
          <w:rFonts w:ascii="Cambria" w:hAnsi="Cambria"/>
          <w:b/>
          <w:bCs/>
        </w:rPr>
        <w:t xml:space="preserve">Jeżeli Wykonawca, wykazując spełnianie warunków, o których mowa w art. 22 ust. 1 ustawy Pzp – określonych </w:t>
      </w:r>
      <w:r w:rsidRPr="003F3684">
        <w:rPr>
          <w:rFonts w:ascii="Cambria" w:hAnsi="Cambria"/>
          <w:b/>
        </w:rPr>
        <w:t>w Rozdziale 4 ust. 1 pkt 1) lit. b SIWZ,  a także określonych w Rozdziale 4 ust. 1 pkt 1) lit. c SIWZ</w:t>
      </w:r>
      <w:r w:rsidRPr="003F3684">
        <w:rPr>
          <w:rFonts w:ascii="Cambria" w:hAnsi="Cambria"/>
          <w:b/>
          <w:bCs/>
        </w:rPr>
        <w:t xml:space="preserve"> – polega na zasobach innych podmiotów,</w:t>
      </w:r>
      <w:r w:rsidR="006F5B5E" w:rsidRPr="00BB7DB8">
        <w:rPr>
          <w:rFonts w:ascii="Cambria" w:hAnsi="Cambria"/>
          <w:bCs/>
        </w:rPr>
        <w:t xml:space="preserve"> na zasadach określonych w art. 26 ust. 2b </w:t>
      </w:r>
      <w:r w:rsidR="00BB7DB8">
        <w:rPr>
          <w:rFonts w:ascii="Cambria" w:hAnsi="Cambria"/>
          <w:bCs/>
        </w:rPr>
        <w:t xml:space="preserve">ustawy </w:t>
      </w:r>
      <w:r w:rsidR="006F5B5E" w:rsidRPr="00BB7DB8">
        <w:rPr>
          <w:rFonts w:ascii="Cambria" w:hAnsi="Cambria"/>
          <w:bCs/>
        </w:rPr>
        <w:t xml:space="preserve">Pzp, zobowiązany jest udowodnić Zamawiającemu, iż będzie dysponował zasobami niezbędnymi do realizacji zamówienia, w szczególności </w:t>
      </w:r>
      <w:r w:rsidRPr="003F3684">
        <w:rPr>
          <w:rFonts w:ascii="Cambria" w:hAnsi="Cambria"/>
          <w:bCs/>
          <w:u w:val="single"/>
        </w:rPr>
        <w:t>przedstawiając w tym celu pisemne zobowiązanie</w:t>
      </w:r>
      <w:r w:rsidR="006F5B5E" w:rsidRPr="00BB7DB8">
        <w:rPr>
          <w:rFonts w:ascii="Cambria" w:hAnsi="Cambria"/>
          <w:bCs/>
        </w:rPr>
        <w:t xml:space="preserve"> tych podmiotów do oddania mu do dyspozycji niezbędnych zasobów na okres korzystania z nich przy wykonywaniu zamówienia.</w:t>
      </w:r>
    </w:p>
    <w:p w:rsidR="003F3684" w:rsidRDefault="003F3684" w:rsidP="003F3684">
      <w:pPr>
        <w:pStyle w:val="Akapitzlist"/>
        <w:widowControl w:val="0"/>
        <w:numPr>
          <w:ilvl w:val="1"/>
          <w:numId w:val="18"/>
        </w:numPr>
        <w:tabs>
          <w:tab w:val="left" w:pos="567"/>
        </w:tabs>
        <w:autoSpaceDE w:val="0"/>
        <w:autoSpaceDN w:val="0"/>
        <w:adjustRightInd w:val="0"/>
        <w:spacing w:after="0" w:line="360" w:lineRule="auto"/>
        <w:jc w:val="both"/>
        <w:rPr>
          <w:rFonts w:ascii="Cambria" w:hAnsi="Cambria"/>
        </w:rPr>
      </w:pPr>
      <w:r w:rsidRPr="003F3684">
        <w:rPr>
          <w:rFonts w:ascii="Cambria" w:hAnsi="Cambria"/>
          <w:b/>
          <w:bCs/>
        </w:rPr>
        <w:t xml:space="preserve">Jeżeli Wykonawca, wykazując spełnianie warunków, o których mowa w art. 22 ust. 1 ustawy Pzp określonych </w:t>
      </w:r>
      <w:r w:rsidRPr="003F3684">
        <w:rPr>
          <w:rFonts w:ascii="Cambria" w:hAnsi="Cambria"/>
          <w:b/>
        </w:rPr>
        <w:t xml:space="preserve">w Rozdziale 4 ust. 1 pkt 1) lit. b SIWZ, a także określonych w </w:t>
      </w:r>
      <w:r w:rsidRPr="003F3684">
        <w:rPr>
          <w:rFonts w:ascii="Cambria" w:hAnsi="Cambria"/>
          <w:b/>
        </w:rPr>
        <w:lastRenderedPageBreak/>
        <w:t>Rozdziale 4 ust. 1 pkt 1) lit. c SIWZ</w:t>
      </w:r>
      <w:r w:rsidRPr="003F3684">
        <w:rPr>
          <w:rFonts w:ascii="Cambria" w:hAnsi="Cambria"/>
          <w:b/>
          <w:bCs/>
        </w:rPr>
        <w:t xml:space="preserve"> - polega na zasobach innych podmiotów, na zasadach określonych w art. 26 ust. 2b ustawy Pzp</w:t>
      </w:r>
      <w:r w:rsidR="006F5B5E" w:rsidRPr="00BB7DB8">
        <w:rPr>
          <w:rFonts w:ascii="Cambria" w:hAnsi="Cambria"/>
          <w:bCs/>
        </w:rPr>
        <w:t xml:space="preserve">, a podmioty te </w:t>
      </w:r>
      <w:r w:rsidRPr="003F3684">
        <w:rPr>
          <w:rFonts w:ascii="Cambria" w:hAnsi="Cambria"/>
          <w:bCs/>
          <w:u w:val="single"/>
        </w:rPr>
        <w:t>będą brały udział</w:t>
      </w:r>
      <w:r w:rsidR="006F5B5E" w:rsidRPr="00BB7DB8">
        <w:rPr>
          <w:rFonts w:ascii="Cambria" w:hAnsi="Cambria"/>
          <w:bCs/>
        </w:rPr>
        <w:t xml:space="preserve"> w realizacji części zamówienia, Zamawiający </w:t>
      </w:r>
      <w:r w:rsidRPr="003F3684">
        <w:rPr>
          <w:rFonts w:ascii="Cambria" w:hAnsi="Cambria"/>
          <w:bCs/>
          <w:u w:val="single"/>
        </w:rPr>
        <w:t>żąda przedstawienia</w:t>
      </w:r>
      <w:r w:rsidR="006F5B5E" w:rsidRPr="00BB7DB8">
        <w:rPr>
          <w:rFonts w:ascii="Cambria" w:hAnsi="Cambria"/>
          <w:bCs/>
        </w:rPr>
        <w:t xml:space="preserve"> w odniesieniu do tych podmiotów dokumentów wymienionych w ust. 1 pkt 2)</w:t>
      </w:r>
      <w:r w:rsidR="00AD426E">
        <w:rPr>
          <w:rFonts w:ascii="Cambria" w:hAnsi="Cambria"/>
          <w:bCs/>
        </w:rPr>
        <w:t>- 5</w:t>
      </w:r>
      <w:r w:rsidR="006F5B5E" w:rsidRPr="00BB7DB8">
        <w:rPr>
          <w:rFonts w:ascii="Cambria" w:hAnsi="Cambria"/>
          <w:bCs/>
        </w:rPr>
        <w:t>)</w:t>
      </w:r>
      <w:r w:rsidR="00037422">
        <w:rPr>
          <w:rFonts w:ascii="Cambria" w:hAnsi="Cambria"/>
          <w:bCs/>
        </w:rPr>
        <w:t xml:space="preserve"> SIWZ</w:t>
      </w:r>
      <w:r w:rsidR="006F5B5E" w:rsidRPr="00BB7DB8">
        <w:rPr>
          <w:rFonts w:ascii="Cambria" w:hAnsi="Cambria"/>
          <w:bCs/>
        </w:rPr>
        <w:t xml:space="preserve">. </w:t>
      </w:r>
      <w:r w:rsidR="006F5B5E" w:rsidRPr="00AD426E">
        <w:rPr>
          <w:rFonts w:ascii="Cambria" w:hAnsi="Cambria"/>
          <w:bCs/>
        </w:rPr>
        <w:t>Postanowienia dotyczące podmiotów, które mają siedzibę lub miejsce zamieszkania poza granicami Rzeczypospolitej stosuje się odpowiednio.</w:t>
      </w:r>
    </w:p>
    <w:p w:rsidR="003F3684" w:rsidRDefault="003F3684" w:rsidP="003F3684">
      <w:pPr>
        <w:pStyle w:val="Akapitzlist"/>
        <w:widowControl w:val="0"/>
        <w:numPr>
          <w:ilvl w:val="1"/>
          <w:numId w:val="18"/>
        </w:numPr>
        <w:tabs>
          <w:tab w:val="left" w:pos="567"/>
        </w:tabs>
        <w:autoSpaceDE w:val="0"/>
        <w:autoSpaceDN w:val="0"/>
        <w:adjustRightInd w:val="0"/>
        <w:spacing w:after="0" w:line="360" w:lineRule="auto"/>
        <w:jc w:val="both"/>
        <w:rPr>
          <w:rFonts w:ascii="Cambria" w:hAnsi="Cambria"/>
        </w:rPr>
      </w:pPr>
      <w:r w:rsidRPr="003F3684">
        <w:rPr>
          <w:rFonts w:ascii="Cambria" w:hAnsi="Cambria"/>
          <w:bCs/>
        </w:rPr>
        <w:t xml:space="preserve">W przypadku </w:t>
      </w:r>
      <w:r w:rsidR="006F305D">
        <w:rPr>
          <w:rFonts w:ascii="Cambria" w:hAnsi="Cambria"/>
          <w:bCs/>
        </w:rPr>
        <w:t>W</w:t>
      </w:r>
      <w:r w:rsidRPr="003F3684">
        <w:rPr>
          <w:rFonts w:ascii="Cambria" w:hAnsi="Cambria"/>
          <w:bCs/>
        </w:rPr>
        <w:t xml:space="preserve">ykonawców wspólnie ubiegających się o udzielenie zamówienia oraz </w:t>
      </w:r>
      <w:r w:rsidRPr="003F3684">
        <w:rPr>
          <w:rFonts w:ascii="Cambria" w:hAnsi="Cambria"/>
          <w:bCs/>
        </w:rPr>
        <w:br/>
        <w:t xml:space="preserve">w przypadku podmiotów, o których mowa w ust. 4 i 5 kopie dokumentów dotyczących odpowiednio </w:t>
      </w:r>
      <w:r w:rsidR="006F305D">
        <w:rPr>
          <w:rFonts w:ascii="Cambria" w:hAnsi="Cambria"/>
          <w:bCs/>
        </w:rPr>
        <w:t>W</w:t>
      </w:r>
      <w:r w:rsidRPr="003F3684">
        <w:rPr>
          <w:rFonts w:ascii="Cambria" w:hAnsi="Cambria"/>
          <w:bCs/>
        </w:rPr>
        <w:t xml:space="preserve">ykonawcy lub tych podmiotów są poświadczane za zgodność z oryginałem przez </w:t>
      </w:r>
      <w:r w:rsidR="006F305D">
        <w:rPr>
          <w:rFonts w:ascii="Cambria" w:hAnsi="Cambria"/>
          <w:bCs/>
        </w:rPr>
        <w:t>W</w:t>
      </w:r>
      <w:r w:rsidRPr="003F3684">
        <w:rPr>
          <w:rFonts w:ascii="Cambria" w:hAnsi="Cambria"/>
          <w:bCs/>
        </w:rPr>
        <w:t>ykonawcę lub te podmioty.</w:t>
      </w:r>
    </w:p>
    <w:p w:rsidR="00037422" w:rsidRDefault="00037422" w:rsidP="00037422">
      <w:pPr>
        <w:pStyle w:val="Akapitzlist"/>
        <w:widowControl w:val="0"/>
        <w:numPr>
          <w:ilvl w:val="1"/>
          <w:numId w:val="18"/>
        </w:numPr>
        <w:tabs>
          <w:tab w:val="left" w:pos="567"/>
        </w:tabs>
        <w:autoSpaceDE w:val="0"/>
        <w:autoSpaceDN w:val="0"/>
        <w:adjustRightInd w:val="0"/>
        <w:spacing w:after="0" w:line="360" w:lineRule="auto"/>
        <w:jc w:val="both"/>
        <w:rPr>
          <w:rFonts w:ascii="Cambria" w:hAnsi="Cambria"/>
        </w:rPr>
      </w:pPr>
      <w:r w:rsidRPr="00AD426E">
        <w:rPr>
          <w:rFonts w:ascii="Cambria" w:hAnsi="Cambria"/>
        </w:rPr>
        <w:t>Dokumenty powinny być składane w formie oryginału lub kopii poświadczonej za zgodność z oryginałem przez Wykonawcę.</w:t>
      </w:r>
    </w:p>
    <w:p w:rsidR="003F3684" w:rsidRDefault="006F5B5E" w:rsidP="003F3684">
      <w:pPr>
        <w:pStyle w:val="Akapitzlist"/>
        <w:widowControl w:val="0"/>
        <w:numPr>
          <w:ilvl w:val="1"/>
          <w:numId w:val="18"/>
        </w:numPr>
        <w:tabs>
          <w:tab w:val="left" w:pos="567"/>
        </w:tabs>
        <w:autoSpaceDE w:val="0"/>
        <w:autoSpaceDN w:val="0"/>
        <w:adjustRightInd w:val="0"/>
        <w:spacing w:after="0" w:line="360" w:lineRule="auto"/>
        <w:jc w:val="both"/>
        <w:rPr>
          <w:rFonts w:ascii="Cambria" w:hAnsi="Cambria"/>
        </w:rPr>
      </w:pPr>
      <w:r w:rsidRPr="006F305D">
        <w:rPr>
          <w:rFonts w:ascii="Cambria" w:hAnsi="Cambria"/>
        </w:rPr>
        <w:t>Wszystkie wymagane dokumenty powinny być sporządzone w języku polskim, na maszynie, komputerze lub odręcznie w sposób zapewniający czytelność tekstu.</w:t>
      </w:r>
    </w:p>
    <w:p w:rsidR="003F3684" w:rsidRDefault="006F5B5E" w:rsidP="003F3684">
      <w:pPr>
        <w:pStyle w:val="Akapitzlist"/>
        <w:widowControl w:val="0"/>
        <w:numPr>
          <w:ilvl w:val="1"/>
          <w:numId w:val="18"/>
        </w:numPr>
        <w:tabs>
          <w:tab w:val="left" w:pos="567"/>
        </w:tabs>
        <w:autoSpaceDE w:val="0"/>
        <w:autoSpaceDN w:val="0"/>
        <w:adjustRightInd w:val="0"/>
        <w:spacing w:after="0" w:line="360" w:lineRule="auto"/>
        <w:jc w:val="both"/>
        <w:rPr>
          <w:rFonts w:ascii="Cambria" w:hAnsi="Cambria"/>
        </w:rPr>
      </w:pPr>
      <w:r w:rsidRPr="006F305D">
        <w:rPr>
          <w:rFonts w:ascii="Cambria" w:hAnsi="Cambria"/>
        </w:rPr>
        <w:t xml:space="preserve">Dokumenty sporządzone w języku obcym muszą być złożone wraz z tłumaczeniem na język polski. </w:t>
      </w:r>
    </w:p>
    <w:p w:rsidR="003F3684" w:rsidRDefault="006F5B5E" w:rsidP="003F3684">
      <w:pPr>
        <w:pStyle w:val="Akapitzlist"/>
        <w:widowControl w:val="0"/>
        <w:numPr>
          <w:ilvl w:val="1"/>
          <w:numId w:val="18"/>
        </w:numPr>
        <w:tabs>
          <w:tab w:val="left" w:pos="567"/>
        </w:tabs>
        <w:autoSpaceDE w:val="0"/>
        <w:autoSpaceDN w:val="0"/>
        <w:adjustRightInd w:val="0"/>
        <w:spacing w:after="0" w:line="360" w:lineRule="auto"/>
        <w:jc w:val="both"/>
        <w:rPr>
          <w:rFonts w:ascii="Cambria" w:hAnsi="Cambria"/>
        </w:rPr>
      </w:pPr>
      <w:r w:rsidRPr="006F305D">
        <w:rPr>
          <w:rFonts w:ascii="Cambria" w:hAnsi="Cambria"/>
        </w:rPr>
        <w:t>W zakresie nie uregulowanym niniejsz</w:t>
      </w:r>
      <w:r w:rsidR="00B31497">
        <w:rPr>
          <w:rFonts w:ascii="Cambria" w:hAnsi="Cambria"/>
        </w:rPr>
        <w:t>ą</w:t>
      </w:r>
      <w:r w:rsidRPr="006F305D">
        <w:rPr>
          <w:rFonts w:ascii="Cambria" w:hAnsi="Cambria"/>
        </w:rPr>
        <w:t xml:space="preserve"> SIWZ mają zastosowanie przepisy r</w:t>
      </w:r>
      <w:r w:rsidRPr="006F305D">
        <w:rPr>
          <w:rFonts w:ascii="Cambria" w:hAnsi="Cambria"/>
          <w:i/>
        </w:rPr>
        <w:t xml:space="preserve">ozporządzenia Prezesa Rady Ministrów </w:t>
      </w:r>
      <w:r w:rsidRPr="006F305D">
        <w:rPr>
          <w:rFonts w:ascii="Cambria" w:hAnsi="Cambria"/>
          <w:bCs/>
          <w:i/>
        </w:rPr>
        <w:t>z dnia 30 grudnia 2009 r. w sprawie rodzajów dokumentów, jakich może żądać zamawiający od wykonawcy, oraz form,</w:t>
      </w:r>
      <w:r w:rsidRPr="006F305D">
        <w:rPr>
          <w:rFonts w:ascii="Cambria" w:hAnsi="Cambria"/>
          <w:i/>
        </w:rPr>
        <w:t xml:space="preserve"> </w:t>
      </w:r>
      <w:r w:rsidRPr="006F305D">
        <w:rPr>
          <w:rFonts w:ascii="Cambria" w:hAnsi="Cambria"/>
          <w:bCs/>
          <w:i/>
        </w:rPr>
        <w:t xml:space="preserve">w jakich te dokumenty mogą być składane </w:t>
      </w:r>
      <w:r w:rsidRPr="006F305D">
        <w:rPr>
          <w:rFonts w:ascii="Cambria" w:hAnsi="Cambria"/>
          <w:bCs/>
        </w:rPr>
        <w:t>(D</w:t>
      </w:r>
      <w:r w:rsidR="006F305D">
        <w:rPr>
          <w:rFonts w:ascii="Cambria" w:hAnsi="Cambria"/>
          <w:bCs/>
        </w:rPr>
        <w:t>z</w:t>
      </w:r>
      <w:r w:rsidRPr="006F305D">
        <w:rPr>
          <w:rFonts w:ascii="Cambria" w:hAnsi="Cambria"/>
          <w:bCs/>
        </w:rPr>
        <w:t xml:space="preserve">. U. z 2009 r. </w:t>
      </w:r>
      <w:r w:rsidR="006F305D">
        <w:rPr>
          <w:rFonts w:ascii="Cambria" w:hAnsi="Cambria"/>
          <w:bCs/>
        </w:rPr>
        <w:t>N</w:t>
      </w:r>
      <w:r w:rsidRPr="006F305D">
        <w:rPr>
          <w:rFonts w:ascii="Cambria" w:hAnsi="Cambria"/>
          <w:bCs/>
        </w:rPr>
        <w:t>r 226, poz.1817).</w:t>
      </w:r>
    </w:p>
    <w:p w:rsidR="00CC5115" w:rsidRPr="00EE21DB" w:rsidRDefault="003F3684" w:rsidP="00F83BDC">
      <w:pPr>
        <w:pStyle w:val="Nagwek1"/>
        <w:numPr>
          <w:ilvl w:val="0"/>
          <w:numId w:val="31"/>
        </w:numPr>
        <w:shd w:val="clear" w:color="auto" w:fill="E6E6E6"/>
        <w:tabs>
          <w:tab w:val="clear" w:pos="360"/>
          <w:tab w:val="num" w:pos="1418"/>
        </w:tabs>
        <w:spacing w:line="276" w:lineRule="auto"/>
        <w:ind w:left="1560" w:hanging="1560"/>
        <w:jc w:val="both"/>
        <w:rPr>
          <w:rFonts w:ascii="Cambria" w:hAnsi="Cambria"/>
          <w:bCs/>
          <w:i/>
          <w:iCs/>
          <w:sz w:val="24"/>
          <w:szCs w:val="24"/>
        </w:rPr>
      </w:pPr>
      <w:bookmarkStart w:id="221" w:name="_Toc323891109"/>
      <w:r w:rsidRPr="003F3684">
        <w:rPr>
          <w:rFonts w:ascii="Cambria" w:hAnsi="Cambria"/>
          <w:bCs/>
          <w:i/>
          <w:iCs/>
          <w:sz w:val="24"/>
          <w:szCs w:val="24"/>
        </w:rPr>
        <w:t>Wykaz oświadczeń i dokumentów potwierdzających, że oferowane roboty budowlane odpowiadają wymaganiom Zamawiającego</w:t>
      </w:r>
      <w:bookmarkEnd w:id="221"/>
      <w:r w:rsidRPr="003F3684">
        <w:rPr>
          <w:rFonts w:ascii="Cambria" w:hAnsi="Cambria"/>
          <w:bCs/>
          <w:i/>
          <w:iCs/>
          <w:sz w:val="24"/>
          <w:szCs w:val="24"/>
        </w:rPr>
        <w:t xml:space="preserve"> </w:t>
      </w:r>
    </w:p>
    <w:p w:rsidR="00CC5115" w:rsidRDefault="00CC5115" w:rsidP="00CC5115">
      <w:pPr>
        <w:spacing w:line="276" w:lineRule="auto"/>
        <w:jc w:val="both"/>
        <w:rPr>
          <w:rFonts w:ascii="Calibri" w:hAnsi="Calibri"/>
          <w:sz w:val="24"/>
          <w:szCs w:val="24"/>
        </w:rPr>
      </w:pPr>
    </w:p>
    <w:p w:rsidR="00B31497" w:rsidRPr="001F334F" w:rsidRDefault="003F3684" w:rsidP="00CC5115">
      <w:pPr>
        <w:spacing w:line="276" w:lineRule="auto"/>
        <w:jc w:val="both"/>
        <w:rPr>
          <w:rFonts w:ascii="Cambria" w:hAnsi="Cambria"/>
          <w:sz w:val="22"/>
          <w:szCs w:val="22"/>
        </w:rPr>
      </w:pPr>
      <w:r w:rsidRPr="003F3684">
        <w:rPr>
          <w:rFonts w:ascii="Cambria" w:hAnsi="Cambria"/>
          <w:sz w:val="22"/>
          <w:szCs w:val="22"/>
        </w:rPr>
        <w:t xml:space="preserve">Zamawiający żąda ponadto, złożenia wraz z ofertą dokumentów potwierdzających, że oferowane roboty budowlane odpowiadają określonym przez niego wymaganiom. Do oferty należy załączyć: </w:t>
      </w:r>
    </w:p>
    <w:p w:rsidR="003F3684" w:rsidRPr="003F3684" w:rsidRDefault="009843FA" w:rsidP="003F3684">
      <w:pPr>
        <w:pStyle w:val="Akapitzlist"/>
        <w:numPr>
          <w:ilvl w:val="0"/>
          <w:numId w:val="57"/>
        </w:numPr>
        <w:autoSpaceDE w:val="0"/>
        <w:autoSpaceDN w:val="0"/>
        <w:adjustRightInd w:val="0"/>
        <w:spacing w:after="0" w:line="360" w:lineRule="auto"/>
        <w:jc w:val="both"/>
        <w:rPr>
          <w:rFonts w:ascii="Cambria" w:hAnsi="Cambria"/>
        </w:rPr>
      </w:pPr>
      <w:ins w:id="222" w:author="UG Dywity" w:date="2012-07-26T14:52:00Z">
        <w:r w:rsidRPr="00FF60AE">
          <w:rPr>
            <w:rFonts w:ascii="Cambria" w:hAnsi="Cambria"/>
            <w:b/>
            <w:bCs/>
          </w:rPr>
          <w:t>(dot. Części 1)</w:t>
        </w:r>
        <w:r w:rsidRPr="00804D6A">
          <w:rPr>
            <w:rFonts w:ascii="Cambria" w:hAnsi="Cambria"/>
            <w:b/>
            <w:bCs/>
          </w:rPr>
          <w:t xml:space="preserve"> </w:t>
        </w:r>
      </w:ins>
      <w:r w:rsidR="003F3684" w:rsidRPr="003F3684">
        <w:rPr>
          <w:rFonts w:ascii="Cambria" w:hAnsi="Cambria"/>
          <w:b/>
          <w:bCs/>
        </w:rPr>
        <w:t>Dokumenty dotyczące nawierzchni poliuretanowej:</w:t>
      </w:r>
    </w:p>
    <w:p w:rsidR="003F3684" w:rsidRPr="003F3684" w:rsidRDefault="003F3684" w:rsidP="003F3684">
      <w:pPr>
        <w:pStyle w:val="Akapitzlist"/>
        <w:numPr>
          <w:ilvl w:val="2"/>
          <w:numId w:val="18"/>
        </w:numPr>
        <w:autoSpaceDE w:val="0"/>
        <w:autoSpaceDN w:val="0"/>
        <w:adjustRightInd w:val="0"/>
        <w:spacing w:after="0" w:line="360" w:lineRule="auto"/>
        <w:jc w:val="both"/>
        <w:rPr>
          <w:rFonts w:ascii="Cambria" w:hAnsi="Cambria"/>
          <w:b/>
        </w:rPr>
      </w:pPr>
      <w:r w:rsidRPr="003F3684">
        <w:rPr>
          <w:rFonts w:ascii="Cambria" w:hAnsi="Cambria"/>
          <w:b/>
        </w:rPr>
        <w:t>Certyfikat lub deklaracja zgodności z normą PN-EN 14877:2008</w:t>
      </w:r>
      <w:r w:rsidRPr="003F3684">
        <w:rPr>
          <w:rFonts w:ascii="Cambria" w:hAnsi="Cambria"/>
        </w:rPr>
        <w:t xml:space="preserve">, </w:t>
      </w:r>
      <w:r w:rsidRPr="003F3684">
        <w:rPr>
          <w:rFonts w:ascii="Cambria" w:hAnsi="Cambria"/>
          <w:b/>
          <w:i/>
        </w:rPr>
        <w:t>lub</w:t>
      </w:r>
      <w:r w:rsidRPr="003F3684">
        <w:rPr>
          <w:rFonts w:ascii="Cambria" w:hAnsi="Cambria"/>
        </w:rPr>
        <w:t xml:space="preserve"> aprobat</w:t>
      </w:r>
      <w:r w:rsidR="00315E90">
        <w:rPr>
          <w:rFonts w:ascii="Cambria" w:hAnsi="Cambria"/>
        </w:rPr>
        <w:t>a</w:t>
      </w:r>
      <w:r w:rsidRPr="003F3684">
        <w:rPr>
          <w:rFonts w:ascii="Cambria" w:hAnsi="Cambria"/>
        </w:rPr>
        <w:t xml:space="preserve"> techniczn</w:t>
      </w:r>
      <w:r w:rsidR="00315E90">
        <w:rPr>
          <w:rFonts w:ascii="Cambria" w:hAnsi="Cambria"/>
        </w:rPr>
        <w:t>a</w:t>
      </w:r>
      <w:r w:rsidRPr="003F3684">
        <w:rPr>
          <w:rFonts w:ascii="Cambria" w:hAnsi="Cambria"/>
        </w:rPr>
        <w:t xml:space="preserve"> ITB, </w:t>
      </w:r>
      <w:r w:rsidRPr="003F3684">
        <w:rPr>
          <w:rFonts w:ascii="Cambria" w:hAnsi="Cambria"/>
          <w:b/>
          <w:i/>
        </w:rPr>
        <w:t>lub</w:t>
      </w:r>
      <w:r w:rsidRPr="003F3684">
        <w:rPr>
          <w:rFonts w:ascii="Cambria" w:hAnsi="Cambria"/>
          <w:i/>
        </w:rPr>
        <w:t xml:space="preserve"> </w:t>
      </w:r>
      <w:r w:rsidRPr="003F3684">
        <w:rPr>
          <w:rFonts w:ascii="Cambria" w:hAnsi="Cambria"/>
        </w:rPr>
        <w:t xml:space="preserve">rekomendacja techniczna ITB, </w:t>
      </w:r>
      <w:r w:rsidRPr="003F3684">
        <w:rPr>
          <w:rFonts w:ascii="Cambria" w:hAnsi="Cambria"/>
          <w:b/>
          <w:i/>
        </w:rPr>
        <w:t>lub</w:t>
      </w:r>
      <w:r w:rsidRPr="003F3684">
        <w:rPr>
          <w:rFonts w:ascii="Cambria" w:hAnsi="Cambria"/>
          <w:i/>
        </w:rPr>
        <w:t xml:space="preserve"> </w:t>
      </w:r>
      <w:r w:rsidRPr="003F3684">
        <w:rPr>
          <w:rFonts w:ascii="Cambria" w:hAnsi="Cambria"/>
        </w:rPr>
        <w:t xml:space="preserve">wyniki badań specjalistycznego laboratorium </w:t>
      </w:r>
      <w:r w:rsidR="00A91D0B" w:rsidRPr="002C2CFB">
        <w:rPr>
          <w:rFonts w:ascii="Cambria" w:hAnsi="Cambria"/>
        </w:rPr>
        <w:t>(</w:t>
      </w:r>
      <w:r w:rsidR="00A91D0B">
        <w:rPr>
          <w:rFonts w:ascii="Cambria" w:hAnsi="Cambria"/>
        </w:rPr>
        <w:t xml:space="preserve">np. </w:t>
      </w:r>
      <w:r w:rsidR="00A91D0B" w:rsidRPr="002C2CFB">
        <w:rPr>
          <w:rFonts w:ascii="Cambria" w:hAnsi="Cambria"/>
        </w:rPr>
        <w:t>Labosport lub ISA-Sport lub Sports Labs Ltd)</w:t>
      </w:r>
      <w:r w:rsidR="00A91D0B">
        <w:rPr>
          <w:rFonts w:ascii="Cambria" w:hAnsi="Cambria"/>
        </w:rPr>
        <w:t xml:space="preserve"> </w:t>
      </w:r>
      <w:r w:rsidRPr="003F3684">
        <w:rPr>
          <w:rFonts w:ascii="Cambria" w:hAnsi="Cambria"/>
        </w:rPr>
        <w:t>potwierdzające parametry oferowanej nawierzchni</w:t>
      </w:r>
      <w:r w:rsidR="00315E90">
        <w:rPr>
          <w:rFonts w:ascii="Cambria" w:hAnsi="Cambria"/>
        </w:rPr>
        <w:t xml:space="preserve"> </w:t>
      </w:r>
      <w:r w:rsidRPr="003F3684">
        <w:rPr>
          <w:rFonts w:ascii="Cambria" w:hAnsi="Cambria"/>
        </w:rPr>
        <w:t>lub dokument równoważny.</w:t>
      </w:r>
    </w:p>
    <w:p w:rsidR="003F3684" w:rsidRPr="003F3684" w:rsidRDefault="003F3684" w:rsidP="003F3684">
      <w:pPr>
        <w:pStyle w:val="Akapitzlist"/>
        <w:numPr>
          <w:ilvl w:val="2"/>
          <w:numId w:val="18"/>
        </w:numPr>
        <w:autoSpaceDE w:val="0"/>
        <w:autoSpaceDN w:val="0"/>
        <w:adjustRightInd w:val="0"/>
        <w:spacing w:after="0" w:line="360" w:lineRule="auto"/>
        <w:jc w:val="both"/>
        <w:rPr>
          <w:rFonts w:ascii="Cambria" w:hAnsi="Cambria"/>
          <w:b/>
        </w:rPr>
      </w:pPr>
      <w:r w:rsidRPr="003F3684">
        <w:rPr>
          <w:rFonts w:ascii="Cambria" w:hAnsi="Cambria"/>
          <w:b/>
        </w:rPr>
        <w:t>Karta techniczna oferowanej nawierzchni, po</w:t>
      </w:r>
      <w:r w:rsidR="00E56C77">
        <w:rPr>
          <w:rFonts w:ascii="Cambria" w:hAnsi="Cambria"/>
          <w:b/>
        </w:rPr>
        <w:t>twierdzona przez jej producenta</w:t>
      </w:r>
      <w:r w:rsidR="0077291C">
        <w:rPr>
          <w:rFonts w:ascii="Cambria" w:hAnsi="Cambria"/>
          <w:b/>
        </w:rPr>
        <w:t>.</w:t>
      </w:r>
    </w:p>
    <w:p w:rsidR="003F3684" w:rsidRPr="003F3684" w:rsidRDefault="003F3684" w:rsidP="003F3684">
      <w:pPr>
        <w:pStyle w:val="Akapitzlist"/>
        <w:numPr>
          <w:ilvl w:val="2"/>
          <w:numId w:val="18"/>
        </w:numPr>
        <w:autoSpaceDE w:val="0"/>
        <w:autoSpaceDN w:val="0"/>
        <w:adjustRightInd w:val="0"/>
        <w:spacing w:after="0" w:line="360" w:lineRule="auto"/>
        <w:jc w:val="both"/>
        <w:rPr>
          <w:rFonts w:ascii="Cambria" w:hAnsi="Cambria"/>
          <w:b/>
        </w:rPr>
      </w:pPr>
      <w:r w:rsidRPr="003F3684">
        <w:rPr>
          <w:rFonts w:ascii="Cambria" w:hAnsi="Cambria"/>
          <w:b/>
        </w:rPr>
        <w:t xml:space="preserve">Atest PZH lub </w:t>
      </w:r>
      <w:r w:rsidR="00C23916">
        <w:rPr>
          <w:rFonts w:ascii="Cambria" w:hAnsi="Cambria"/>
          <w:b/>
        </w:rPr>
        <w:t xml:space="preserve">dokument </w:t>
      </w:r>
      <w:r w:rsidRPr="003F3684">
        <w:rPr>
          <w:rFonts w:ascii="Cambria" w:hAnsi="Cambria"/>
          <w:b/>
        </w:rPr>
        <w:t>równoważny dla oferowanej nawierzchni.</w:t>
      </w:r>
    </w:p>
    <w:p w:rsidR="003F3684" w:rsidRPr="003F3684" w:rsidRDefault="003F3684" w:rsidP="003F3684">
      <w:pPr>
        <w:pStyle w:val="Akapitzlist"/>
        <w:numPr>
          <w:ilvl w:val="2"/>
          <w:numId w:val="18"/>
        </w:numPr>
        <w:autoSpaceDE w:val="0"/>
        <w:autoSpaceDN w:val="0"/>
        <w:adjustRightInd w:val="0"/>
        <w:spacing w:after="0" w:line="360" w:lineRule="auto"/>
        <w:jc w:val="both"/>
        <w:rPr>
          <w:rFonts w:ascii="Cambria" w:hAnsi="Cambria"/>
          <w:b/>
        </w:rPr>
      </w:pPr>
      <w:r w:rsidRPr="003F3684">
        <w:rPr>
          <w:rFonts w:ascii="Cambria" w:hAnsi="Cambria"/>
          <w:b/>
        </w:rPr>
        <w:lastRenderedPageBreak/>
        <w:t>Autoryzacja producenta nawierzchni poliuretanowej</w:t>
      </w:r>
      <w:r w:rsidRPr="003F3684">
        <w:rPr>
          <w:rFonts w:ascii="Cambria" w:hAnsi="Cambria"/>
        </w:rPr>
        <w:t>, wystawiona dla wykonawcy na realizowaną inwestycję wraz z potwierdzeniem gwarancji udzielonej przez producenta na tę nawierzchnię.</w:t>
      </w:r>
    </w:p>
    <w:p w:rsidR="003F3684" w:rsidRPr="003F3684" w:rsidRDefault="009843FA" w:rsidP="003F3684">
      <w:pPr>
        <w:pStyle w:val="Akapitzlist"/>
        <w:numPr>
          <w:ilvl w:val="0"/>
          <w:numId w:val="57"/>
        </w:numPr>
        <w:autoSpaceDE w:val="0"/>
        <w:autoSpaceDN w:val="0"/>
        <w:adjustRightInd w:val="0"/>
        <w:spacing w:after="0" w:line="360" w:lineRule="auto"/>
        <w:jc w:val="both"/>
        <w:rPr>
          <w:rFonts w:ascii="Cambria" w:hAnsi="Cambria"/>
          <w:b/>
        </w:rPr>
      </w:pPr>
      <w:ins w:id="223" w:author="UG Dywity" w:date="2012-07-26T14:52:00Z">
        <w:r w:rsidRPr="00FF60AE">
          <w:rPr>
            <w:rFonts w:ascii="Cambria" w:hAnsi="Cambria"/>
            <w:b/>
            <w:bCs/>
          </w:rPr>
          <w:t>(dot. Części 1)</w:t>
        </w:r>
        <w:r w:rsidRPr="00804D6A">
          <w:rPr>
            <w:rFonts w:ascii="Cambria" w:hAnsi="Cambria"/>
            <w:b/>
            <w:bCs/>
          </w:rPr>
          <w:t xml:space="preserve"> </w:t>
        </w:r>
      </w:ins>
      <w:r w:rsidR="003F3684" w:rsidRPr="003F3684">
        <w:rPr>
          <w:rFonts w:ascii="Cambria" w:hAnsi="Cambria"/>
          <w:b/>
          <w:bCs/>
        </w:rPr>
        <w:t>Dokumenty dotyczące systemu nawierzchni z trawy syntetycznej:</w:t>
      </w:r>
    </w:p>
    <w:p w:rsidR="003F3684" w:rsidRPr="001A5471" w:rsidRDefault="003F3684" w:rsidP="007B507A">
      <w:pPr>
        <w:autoSpaceDE w:val="0"/>
        <w:autoSpaceDN w:val="0"/>
        <w:spacing w:line="360" w:lineRule="auto"/>
        <w:ind w:left="567"/>
        <w:jc w:val="both"/>
        <w:rPr>
          <w:rFonts w:ascii="Cambria" w:hAnsi="Cambria"/>
          <w:b/>
          <w:i/>
          <w:sz w:val="22"/>
          <w:szCs w:val="22"/>
        </w:rPr>
      </w:pPr>
      <w:r w:rsidRPr="003F3684">
        <w:rPr>
          <w:rFonts w:ascii="Cambria" w:hAnsi="Cambria"/>
          <w:b/>
          <w:bCs/>
          <w:sz w:val="22"/>
          <w:szCs w:val="22"/>
        </w:rPr>
        <w:t xml:space="preserve">a) </w:t>
      </w:r>
      <w:r w:rsidRPr="001A5471">
        <w:rPr>
          <w:rFonts w:ascii="Cambria" w:hAnsi="Cambria"/>
          <w:b/>
          <w:bCs/>
          <w:sz w:val="22"/>
          <w:szCs w:val="22"/>
        </w:rPr>
        <w:t xml:space="preserve">Raport z badań przeprowadzonych przez </w:t>
      </w:r>
      <w:r w:rsidR="0087561E" w:rsidRPr="001A5471">
        <w:rPr>
          <w:rFonts w:ascii="Cambria" w:hAnsi="Cambria"/>
          <w:b/>
          <w:bCs/>
          <w:sz w:val="22"/>
          <w:szCs w:val="22"/>
        </w:rPr>
        <w:t xml:space="preserve">specjalistyczne </w:t>
      </w:r>
      <w:r w:rsidRPr="001A5471">
        <w:rPr>
          <w:rFonts w:ascii="Cambria" w:hAnsi="Cambria"/>
          <w:b/>
          <w:bCs/>
          <w:sz w:val="22"/>
          <w:szCs w:val="22"/>
        </w:rPr>
        <w:t>laboratorium</w:t>
      </w:r>
      <w:r w:rsidRPr="001A5471">
        <w:rPr>
          <w:rFonts w:ascii="Cambria" w:hAnsi="Cambria"/>
          <w:bCs/>
          <w:sz w:val="22"/>
          <w:szCs w:val="22"/>
        </w:rPr>
        <w:t xml:space="preserve"> </w:t>
      </w:r>
      <w:r w:rsidRPr="001A5471">
        <w:rPr>
          <w:rFonts w:ascii="Cambria" w:hAnsi="Cambria"/>
          <w:sz w:val="22"/>
          <w:szCs w:val="22"/>
        </w:rPr>
        <w:t>(</w:t>
      </w:r>
      <w:r w:rsidR="00B8557A" w:rsidRPr="001A5471">
        <w:rPr>
          <w:rFonts w:ascii="Cambria" w:hAnsi="Cambria"/>
          <w:sz w:val="22"/>
          <w:szCs w:val="22"/>
        </w:rPr>
        <w:t xml:space="preserve">np. </w:t>
      </w:r>
      <w:r w:rsidRPr="001A5471">
        <w:rPr>
          <w:rFonts w:ascii="Cambria" w:hAnsi="Cambria"/>
          <w:sz w:val="22"/>
          <w:szCs w:val="22"/>
        </w:rPr>
        <w:t>Labosport lub ISA-Sport lub Sports Labs Ltd), dotyczący oferowanej nawierzchni, potwierdzający zgodność jej parametrów z FIFA Quality Concept for Football Turf (dostępny na www.FIFA.com</w:t>
      </w:r>
      <w:r w:rsidRPr="001A5471">
        <w:rPr>
          <w:rFonts w:ascii="Cambria" w:hAnsi="Cambria"/>
          <w:i/>
          <w:sz w:val="22"/>
          <w:szCs w:val="22"/>
        </w:rPr>
        <w:t xml:space="preserve">) </w:t>
      </w:r>
    </w:p>
    <w:p w:rsidR="009B7482" w:rsidRPr="00B56D19" w:rsidRDefault="003F3684" w:rsidP="009B7482">
      <w:pPr>
        <w:autoSpaceDE w:val="0"/>
        <w:autoSpaceDN w:val="0"/>
        <w:spacing w:line="360" w:lineRule="auto"/>
        <w:ind w:left="851" w:hanging="284"/>
        <w:jc w:val="both"/>
        <w:rPr>
          <w:rFonts w:ascii="Cambria" w:hAnsi="Cambria"/>
          <w:sz w:val="22"/>
          <w:szCs w:val="22"/>
        </w:rPr>
      </w:pPr>
      <w:r w:rsidRPr="003F3684">
        <w:rPr>
          <w:rFonts w:ascii="Cambria" w:hAnsi="Cambria"/>
          <w:b/>
          <w:sz w:val="22"/>
          <w:szCs w:val="22"/>
        </w:rPr>
        <w:t>b)</w:t>
      </w:r>
      <w:r w:rsidRPr="003F3684">
        <w:rPr>
          <w:rFonts w:ascii="Cambria" w:hAnsi="Cambria"/>
          <w:sz w:val="22"/>
          <w:szCs w:val="22"/>
        </w:rPr>
        <w:t xml:space="preserve"> </w:t>
      </w:r>
      <w:r w:rsidR="001B4D98" w:rsidRPr="00B56D19">
        <w:rPr>
          <w:rFonts w:ascii="Cambria" w:hAnsi="Cambria"/>
          <w:b/>
          <w:sz w:val="22"/>
          <w:szCs w:val="22"/>
        </w:rPr>
        <w:t>Certyfikat lub deklaracja zgodności z normą PN-EN 15330-1:200</w:t>
      </w:r>
      <w:r w:rsidR="00B56D19">
        <w:rPr>
          <w:rFonts w:ascii="Cambria" w:hAnsi="Cambria"/>
          <w:b/>
          <w:sz w:val="22"/>
          <w:szCs w:val="22"/>
        </w:rPr>
        <w:t>8</w:t>
      </w:r>
      <w:r w:rsidR="001B4D98" w:rsidRPr="00B56D19">
        <w:rPr>
          <w:rFonts w:ascii="Cambria" w:hAnsi="Cambria"/>
          <w:sz w:val="22"/>
          <w:szCs w:val="22"/>
        </w:rPr>
        <w:t xml:space="preserve">, </w:t>
      </w:r>
      <w:r w:rsidR="001B4D98" w:rsidRPr="00B56D19">
        <w:rPr>
          <w:rFonts w:ascii="Cambria" w:hAnsi="Cambria"/>
          <w:b/>
          <w:i/>
          <w:sz w:val="22"/>
          <w:szCs w:val="22"/>
        </w:rPr>
        <w:t>lub</w:t>
      </w:r>
      <w:r w:rsidR="009B7482" w:rsidRPr="00B56D19">
        <w:rPr>
          <w:rFonts w:ascii="Cambria" w:hAnsi="Cambria"/>
          <w:b/>
          <w:i/>
          <w:sz w:val="22"/>
          <w:szCs w:val="22"/>
        </w:rPr>
        <w:t xml:space="preserve"> </w:t>
      </w:r>
      <w:r w:rsidR="001B4D98" w:rsidRPr="00B56D19">
        <w:rPr>
          <w:rFonts w:ascii="Cambria" w:hAnsi="Cambria"/>
          <w:sz w:val="22"/>
          <w:szCs w:val="22"/>
        </w:rPr>
        <w:t xml:space="preserve">aprobata techniczna ITB, </w:t>
      </w:r>
      <w:r w:rsidRPr="003F3684">
        <w:rPr>
          <w:rFonts w:ascii="Cambria" w:hAnsi="Cambria"/>
          <w:b/>
          <w:i/>
          <w:sz w:val="22"/>
          <w:szCs w:val="22"/>
        </w:rPr>
        <w:t>lub</w:t>
      </w:r>
      <w:r w:rsidRPr="003F3684">
        <w:rPr>
          <w:rFonts w:ascii="Cambria" w:hAnsi="Cambria"/>
          <w:sz w:val="22"/>
          <w:szCs w:val="22"/>
        </w:rPr>
        <w:t xml:space="preserve"> rekomendacja techniczna ITB</w:t>
      </w:r>
      <w:r w:rsidR="00B56D19">
        <w:rPr>
          <w:rFonts w:ascii="Cambria" w:hAnsi="Cambria"/>
          <w:sz w:val="22"/>
          <w:szCs w:val="22"/>
        </w:rPr>
        <w:t xml:space="preserve">, </w:t>
      </w:r>
      <w:r w:rsidRPr="003F3684">
        <w:rPr>
          <w:rFonts w:ascii="Cambria" w:hAnsi="Cambria"/>
          <w:b/>
          <w:i/>
          <w:sz w:val="22"/>
          <w:szCs w:val="22"/>
        </w:rPr>
        <w:t>lub</w:t>
      </w:r>
      <w:r w:rsidR="00B56D19">
        <w:rPr>
          <w:rFonts w:ascii="Cambria" w:hAnsi="Cambria"/>
          <w:sz w:val="22"/>
          <w:szCs w:val="22"/>
        </w:rPr>
        <w:t xml:space="preserve"> </w:t>
      </w:r>
      <w:r w:rsidR="00860B2A">
        <w:rPr>
          <w:rFonts w:ascii="Cambria" w:hAnsi="Cambria"/>
          <w:sz w:val="22"/>
          <w:szCs w:val="22"/>
        </w:rPr>
        <w:t xml:space="preserve">wyniki badań specjalistycznego laboratorium </w:t>
      </w:r>
      <w:r w:rsidR="00A91D0B" w:rsidRPr="002C2CFB">
        <w:rPr>
          <w:rFonts w:ascii="Cambria" w:hAnsi="Cambria"/>
          <w:sz w:val="22"/>
          <w:szCs w:val="22"/>
        </w:rPr>
        <w:t>(</w:t>
      </w:r>
      <w:r w:rsidR="00A91D0B">
        <w:rPr>
          <w:rFonts w:ascii="Cambria" w:hAnsi="Cambria"/>
          <w:sz w:val="22"/>
          <w:szCs w:val="22"/>
        </w:rPr>
        <w:t xml:space="preserve">np. </w:t>
      </w:r>
      <w:r w:rsidR="00A91D0B" w:rsidRPr="002C2CFB">
        <w:rPr>
          <w:rFonts w:ascii="Cambria" w:hAnsi="Cambria"/>
          <w:sz w:val="22"/>
          <w:szCs w:val="22"/>
        </w:rPr>
        <w:t>Labosport lub ISA-Sport lub Sports Labs Ltd)</w:t>
      </w:r>
      <w:r w:rsidR="00A91D0B">
        <w:rPr>
          <w:rFonts w:ascii="Cambria" w:hAnsi="Cambria"/>
          <w:sz w:val="22"/>
          <w:szCs w:val="22"/>
        </w:rPr>
        <w:t xml:space="preserve"> </w:t>
      </w:r>
      <w:r w:rsidR="00860B2A">
        <w:rPr>
          <w:rFonts w:ascii="Cambria" w:hAnsi="Cambria"/>
          <w:sz w:val="22"/>
          <w:szCs w:val="22"/>
        </w:rPr>
        <w:t>potwierdzające parametry oferowanej nawierzchni lub dokument równoważny.</w:t>
      </w:r>
    </w:p>
    <w:p w:rsidR="009B7482" w:rsidRPr="00B56D19" w:rsidRDefault="003F3684" w:rsidP="009B7482">
      <w:pPr>
        <w:autoSpaceDE w:val="0"/>
        <w:autoSpaceDN w:val="0"/>
        <w:spacing w:line="360" w:lineRule="auto"/>
        <w:ind w:left="851" w:hanging="284"/>
        <w:jc w:val="both"/>
        <w:rPr>
          <w:rFonts w:ascii="Cambria" w:hAnsi="Cambria"/>
          <w:b/>
          <w:sz w:val="22"/>
          <w:szCs w:val="22"/>
        </w:rPr>
      </w:pPr>
      <w:r w:rsidRPr="003F3684">
        <w:rPr>
          <w:rFonts w:ascii="Cambria" w:hAnsi="Cambria"/>
          <w:b/>
          <w:sz w:val="22"/>
          <w:szCs w:val="22"/>
        </w:rPr>
        <w:t xml:space="preserve">c) </w:t>
      </w:r>
      <w:r w:rsidR="001B4D98" w:rsidRPr="00B56D19">
        <w:rPr>
          <w:rFonts w:ascii="Cambria" w:hAnsi="Cambria"/>
          <w:b/>
          <w:sz w:val="22"/>
          <w:szCs w:val="22"/>
        </w:rPr>
        <w:t>Karta techniczna oferowanej nawierzchni, potwierdzona przez jej producenta</w:t>
      </w:r>
      <w:r w:rsidR="00454902">
        <w:rPr>
          <w:rFonts w:ascii="Cambria" w:hAnsi="Cambria"/>
          <w:b/>
          <w:sz w:val="22"/>
          <w:szCs w:val="22"/>
        </w:rPr>
        <w:t xml:space="preserve"> oraz jej </w:t>
      </w:r>
      <w:r w:rsidR="00E56C77">
        <w:rPr>
          <w:rFonts w:ascii="Cambria" w:hAnsi="Cambria"/>
          <w:b/>
          <w:sz w:val="22"/>
          <w:szCs w:val="22"/>
        </w:rPr>
        <w:t>pr</w:t>
      </w:r>
      <w:r w:rsidR="00E56C77" w:rsidRPr="00E56C77">
        <w:rPr>
          <w:rFonts w:ascii="Cambria" w:hAnsi="Cambria"/>
          <w:b/>
          <w:sz w:val="22"/>
          <w:szCs w:val="22"/>
        </w:rPr>
        <w:t xml:space="preserve">óbkę </w:t>
      </w:r>
      <w:r w:rsidRPr="003F3684">
        <w:rPr>
          <w:rFonts w:ascii="Cambria" w:hAnsi="Cambria"/>
          <w:b/>
          <w:color w:val="000000"/>
          <w:sz w:val="22"/>
          <w:szCs w:val="22"/>
        </w:rPr>
        <w:t xml:space="preserve">o wymiarach 50 cm x 50 </w:t>
      </w:r>
      <w:proofErr w:type="spellStart"/>
      <w:r w:rsidRPr="003F3684">
        <w:rPr>
          <w:rFonts w:ascii="Cambria" w:hAnsi="Cambria"/>
          <w:b/>
          <w:color w:val="000000"/>
          <w:sz w:val="22"/>
          <w:szCs w:val="22"/>
        </w:rPr>
        <w:t>cm</w:t>
      </w:r>
      <w:proofErr w:type="spellEnd"/>
      <w:r w:rsidR="001B4D98" w:rsidRPr="00E56C77">
        <w:rPr>
          <w:rFonts w:ascii="Cambria" w:hAnsi="Cambria"/>
          <w:b/>
          <w:sz w:val="22"/>
          <w:szCs w:val="22"/>
        </w:rPr>
        <w:t>.</w:t>
      </w:r>
    </w:p>
    <w:p w:rsidR="00DF0B33" w:rsidRDefault="003F3684" w:rsidP="00DF0B33">
      <w:pPr>
        <w:autoSpaceDE w:val="0"/>
        <w:autoSpaceDN w:val="0"/>
        <w:spacing w:line="360" w:lineRule="auto"/>
        <w:ind w:left="851" w:hanging="284"/>
        <w:jc w:val="both"/>
        <w:rPr>
          <w:rFonts w:ascii="Cambria" w:hAnsi="Cambria"/>
          <w:b/>
          <w:sz w:val="22"/>
          <w:szCs w:val="22"/>
        </w:rPr>
      </w:pPr>
      <w:r w:rsidRPr="003F3684">
        <w:rPr>
          <w:rFonts w:ascii="Cambria" w:hAnsi="Cambria"/>
          <w:b/>
          <w:sz w:val="22"/>
          <w:szCs w:val="22"/>
        </w:rPr>
        <w:t>d)</w:t>
      </w:r>
      <w:r w:rsidR="009B7482">
        <w:rPr>
          <w:rFonts w:ascii="Cambria" w:hAnsi="Cambria"/>
          <w:b/>
          <w:color w:val="FF0000"/>
          <w:sz w:val="22"/>
          <w:szCs w:val="22"/>
        </w:rPr>
        <w:t xml:space="preserve"> </w:t>
      </w:r>
      <w:r w:rsidR="001B4D98" w:rsidRPr="00EE21DB">
        <w:rPr>
          <w:rFonts w:ascii="Cambria" w:hAnsi="Cambria"/>
          <w:b/>
          <w:sz w:val="22"/>
          <w:szCs w:val="22"/>
        </w:rPr>
        <w:t>Atest PZH lub równoważny dla oferowanej nawierzchni i wypełnienia.</w:t>
      </w:r>
    </w:p>
    <w:p w:rsidR="001B4D98" w:rsidRDefault="003F3684" w:rsidP="00DF0B33">
      <w:pPr>
        <w:autoSpaceDE w:val="0"/>
        <w:autoSpaceDN w:val="0"/>
        <w:spacing w:line="360" w:lineRule="auto"/>
        <w:ind w:left="851" w:hanging="284"/>
        <w:jc w:val="both"/>
        <w:rPr>
          <w:ins w:id="224" w:author="UG Dywity" w:date="2012-05-04T13:33:00Z"/>
          <w:rFonts w:ascii="Cambria" w:hAnsi="Cambria"/>
          <w:sz w:val="22"/>
          <w:szCs w:val="22"/>
        </w:rPr>
      </w:pPr>
      <w:r w:rsidRPr="003F3684">
        <w:rPr>
          <w:rFonts w:ascii="Cambria" w:hAnsi="Cambria"/>
          <w:b/>
          <w:sz w:val="22"/>
          <w:szCs w:val="22"/>
        </w:rPr>
        <w:t>e)</w:t>
      </w:r>
      <w:r w:rsidR="001B4D98" w:rsidRPr="00A91D0B">
        <w:rPr>
          <w:rFonts w:ascii="Cambria" w:hAnsi="Cambria"/>
          <w:b/>
          <w:sz w:val="22"/>
          <w:szCs w:val="22"/>
        </w:rPr>
        <w:t>Autoryzacja</w:t>
      </w:r>
      <w:r w:rsidR="001B4D98" w:rsidRPr="00EE21DB">
        <w:rPr>
          <w:rFonts w:ascii="Cambria" w:hAnsi="Cambria"/>
          <w:b/>
          <w:sz w:val="22"/>
          <w:szCs w:val="22"/>
        </w:rPr>
        <w:t xml:space="preserve"> producenta trawy syntetycznej</w:t>
      </w:r>
      <w:r w:rsidR="001B4D98" w:rsidRPr="00EE21DB">
        <w:rPr>
          <w:rFonts w:ascii="Cambria" w:hAnsi="Cambria"/>
          <w:sz w:val="22"/>
          <w:szCs w:val="22"/>
        </w:rPr>
        <w:t>, wystawiona dla wykonawcy na realizowaną inwestycję wraz z potwierdzeniem gwarancji udzielonej przez producenta na tę nawierzchnię.</w:t>
      </w:r>
    </w:p>
    <w:p w:rsidR="00CC5115" w:rsidRPr="00960A15" w:rsidRDefault="003F3684" w:rsidP="00F83BDC">
      <w:pPr>
        <w:pStyle w:val="Nagwek1"/>
        <w:numPr>
          <w:ilvl w:val="0"/>
          <w:numId w:val="31"/>
        </w:numPr>
        <w:shd w:val="clear" w:color="auto" w:fill="E6E6E6"/>
        <w:tabs>
          <w:tab w:val="clear" w:pos="360"/>
          <w:tab w:val="num" w:pos="1418"/>
        </w:tabs>
        <w:spacing w:line="276" w:lineRule="auto"/>
        <w:ind w:left="1560" w:hanging="1560"/>
        <w:jc w:val="both"/>
        <w:rPr>
          <w:rFonts w:ascii="Cambria" w:hAnsi="Cambria"/>
          <w:bCs/>
          <w:i/>
          <w:iCs/>
          <w:sz w:val="24"/>
          <w:szCs w:val="24"/>
        </w:rPr>
      </w:pPr>
      <w:bookmarkStart w:id="225" w:name="_Toc161806948"/>
      <w:bookmarkStart w:id="226" w:name="_Toc191867076"/>
      <w:bookmarkStart w:id="227" w:name="_Toc323891110"/>
      <w:r w:rsidRPr="003F3684">
        <w:rPr>
          <w:rFonts w:ascii="Cambria" w:hAnsi="Cambria"/>
          <w:bCs/>
          <w:i/>
          <w:iCs/>
          <w:sz w:val="24"/>
          <w:szCs w:val="24"/>
        </w:rPr>
        <w:t>Wykonawcy wspólnie ubiegający się o zamówienie</w:t>
      </w:r>
      <w:bookmarkEnd w:id="225"/>
      <w:bookmarkEnd w:id="226"/>
      <w:bookmarkEnd w:id="227"/>
    </w:p>
    <w:p w:rsidR="00D4205F" w:rsidRPr="00590873" w:rsidRDefault="00D4205F" w:rsidP="00CC5115">
      <w:pPr>
        <w:pStyle w:val="Tekstpodstawowy"/>
        <w:spacing w:line="276" w:lineRule="auto"/>
        <w:ind w:right="57"/>
        <w:jc w:val="both"/>
        <w:rPr>
          <w:rFonts w:ascii="Calibri" w:hAnsi="Calibri"/>
          <w:szCs w:val="24"/>
        </w:rPr>
      </w:pPr>
    </w:p>
    <w:p w:rsidR="003F3684" w:rsidRPr="003F3684" w:rsidRDefault="003F3684" w:rsidP="003F3684">
      <w:pPr>
        <w:pStyle w:val="Tekstpodstawowy"/>
        <w:spacing w:line="360" w:lineRule="auto"/>
        <w:ind w:left="284" w:right="57"/>
        <w:jc w:val="both"/>
        <w:rPr>
          <w:rFonts w:ascii="Cambria" w:hAnsi="Cambria"/>
          <w:sz w:val="22"/>
          <w:szCs w:val="22"/>
        </w:rPr>
      </w:pPr>
      <w:r w:rsidRPr="003F3684">
        <w:rPr>
          <w:rFonts w:ascii="Cambria" w:hAnsi="Cambria"/>
          <w:sz w:val="22"/>
          <w:szCs w:val="22"/>
        </w:rPr>
        <w:t>Wykonawcy wspólnie ubiegający się o zamówienie:</w:t>
      </w:r>
    </w:p>
    <w:p w:rsidR="003F3684" w:rsidRPr="003F3684" w:rsidRDefault="003F3684" w:rsidP="003F3684">
      <w:pPr>
        <w:pStyle w:val="Tekstpodstawowy"/>
        <w:numPr>
          <w:ilvl w:val="0"/>
          <w:numId w:val="14"/>
        </w:numPr>
        <w:tabs>
          <w:tab w:val="clear" w:pos="540"/>
        </w:tabs>
        <w:spacing w:line="360" w:lineRule="auto"/>
        <w:ind w:left="709" w:right="57" w:hanging="425"/>
        <w:jc w:val="both"/>
        <w:rPr>
          <w:rFonts w:ascii="Cambria" w:hAnsi="Cambria"/>
          <w:b w:val="0"/>
          <w:sz w:val="22"/>
          <w:szCs w:val="22"/>
        </w:rPr>
      </w:pPr>
      <w:r w:rsidRPr="003F3684">
        <w:rPr>
          <w:rFonts w:ascii="Cambria" w:hAnsi="Cambria"/>
          <w:b w:val="0"/>
          <w:sz w:val="22"/>
          <w:szCs w:val="22"/>
        </w:rPr>
        <w:t>ponoszą solidarną odpowiedzialność za niewykonanie lub nienależyte wykonanie zobowiązania;</w:t>
      </w:r>
    </w:p>
    <w:p w:rsidR="003F3684" w:rsidRPr="003F3684" w:rsidRDefault="003F3684" w:rsidP="003F3684">
      <w:pPr>
        <w:pStyle w:val="Tekstpodstawowy"/>
        <w:numPr>
          <w:ilvl w:val="0"/>
          <w:numId w:val="14"/>
        </w:numPr>
        <w:tabs>
          <w:tab w:val="clear" w:pos="540"/>
        </w:tabs>
        <w:spacing w:line="360" w:lineRule="auto"/>
        <w:ind w:left="709" w:right="57" w:hanging="425"/>
        <w:jc w:val="both"/>
        <w:rPr>
          <w:rFonts w:ascii="Cambria" w:hAnsi="Cambria"/>
          <w:b w:val="0"/>
          <w:sz w:val="22"/>
          <w:szCs w:val="22"/>
        </w:rPr>
      </w:pPr>
      <w:r w:rsidRPr="003F3684">
        <w:rPr>
          <w:rFonts w:ascii="Cambria" w:hAnsi="Cambria"/>
          <w:b w:val="0"/>
          <w:sz w:val="22"/>
          <w:szCs w:val="22"/>
        </w:rPr>
        <w:t>zobowiązani są ustanowić Pełnomocnika do reprezentowania ich w postępowaniu o udzielenie zamówienia publicznego albo reprezentowania w postępowaniu i zawarcia umowy w sprawie zamówienia</w:t>
      </w:r>
      <w:r w:rsidR="00840E04">
        <w:rPr>
          <w:rFonts w:ascii="Cambria" w:hAnsi="Cambria"/>
          <w:b w:val="0"/>
          <w:sz w:val="22"/>
          <w:szCs w:val="22"/>
        </w:rPr>
        <w:t>;</w:t>
      </w:r>
      <w:r w:rsidRPr="003F3684">
        <w:rPr>
          <w:rFonts w:ascii="Cambria" w:hAnsi="Cambria"/>
          <w:b w:val="0"/>
          <w:sz w:val="22"/>
          <w:szCs w:val="22"/>
        </w:rPr>
        <w:t xml:space="preserve"> </w:t>
      </w:r>
    </w:p>
    <w:p w:rsidR="003F3684" w:rsidRPr="003F3684" w:rsidRDefault="003F3684" w:rsidP="003F3684">
      <w:pPr>
        <w:pStyle w:val="Tekstpodstawowy"/>
        <w:numPr>
          <w:ilvl w:val="0"/>
          <w:numId w:val="14"/>
        </w:numPr>
        <w:tabs>
          <w:tab w:val="clear" w:pos="540"/>
        </w:tabs>
        <w:spacing w:line="360" w:lineRule="auto"/>
        <w:ind w:left="709" w:right="57" w:hanging="425"/>
        <w:jc w:val="both"/>
        <w:rPr>
          <w:rFonts w:ascii="Cambria" w:hAnsi="Cambria"/>
          <w:b w:val="0"/>
          <w:sz w:val="22"/>
          <w:szCs w:val="22"/>
        </w:rPr>
      </w:pPr>
      <w:r w:rsidRPr="003F3684">
        <w:rPr>
          <w:rFonts w:ascii="Cambria" w:hAnsi="Cambria"/>
          <w:b w:val="0"/>
          <w:sz w:val="22"/>
          <w:szCs w:val="22"/>
        </w:rPr>
        <w:t>pełnomocnictwo musi wynikać z umowy lub z innej czynności prawnej, mieć formę pisemną; fakt ustanowienia Pełnomocnika musi wynikać z załączonych do oferty dokumentów;</w:t>
      </w:r>
    </w:p>
    <w:p w:rsidR="003F3684" w:rsidRPr="003F3684" w:rsidRDefault="003F3684" w:rsidP="003F3684">
      <w:pPr>
        <w:pStyle w:val="Tekstpodstawowy"/>
        <w:numPr>
          <w:ilvl w:val="0"/>
          <w:numId w:val="14"/>
        </w:numPr>
        <w:tabs>
          <w:tab w:val="clear" w:pos="540"/>
        </w:tabs>
        <w:spacing w:line="360" w:lineRule="auto"/>
        <w:ind w:left="709" w:right="57" w:hanging="425"/>
        <w:jc w:val="both"/>
        <w:rPr>
          <w:rFonts w:ascii="Cambria" w:hAnsi="Cambria"/>
          <w:b w:val="0"/>
          <w:sz w:val="22"/>
          <w:szCs w:val="22"/>
        </w:rPr>
      </w:pPr>
      <w:r w:rsidRPr="003F3684">
        <w:rPr>
          <w:rFonts w:ascii="Cambria" w:hAnsi="Cambria"/>
          <w:b w:val="0"/>
          <w:sz w:val="22"/>
          <w:szCs w:val="22"/>
        </w:rPr>
        <w:t>pełnomocnictwo składa się w oryginale lub kopi poświadczonej notarialnie.</w:t>
      </w:r>
    </w:p>
    <w:p w:rsidR="003F3684" w:rsidRPr="003F3684" w:rsidRDefault="003F3684" w:rsidP="003F3684">
      <w:pPr>
        <w:pStyle w:val="Tekstpodstawowy"/>
        <w:numPr>
          <w:ilvl w:val="0"/>
          <w:numId w:val="14"/>
        </w:numPr>
        <w:tabs>
          <w:tab w:val="clear" w:pos="540"/>
        </w:tabs>
        <w:spacing w:line="360" w:lineRule="auto"/>
        <w:ind w:left="709" w:right="57" w:hanging="425"/>
        <w:jc w:val="both"/>
        <w:rPr>
          <w:rFonts w:ascii="Cambria" w:hAnsi="Cambria"/>
          <w:b w:val="0"/>
          <w:sz w:val="22"/>
          <w:szCs w:val="22"/>
        </w:rPr>
      </w:pPr>
      <w:r w:rsidRPr="003F3684">
        <w:rPr>
          <w:rFonts w:ascii="Cambria" w:hAnsi="Cambria"/>
          <w:b w:val="0"/>
          <w:sz w:val="22"/>
          <w:szCs w:val="22"/>
        </w:rPr>
        <w:t>jeżeli oferta Wykonawców wspólnie ubiegających się o zamówienie (konsorcjum)</w:t>
      </w:r>
      <w:r w:rsidR="00DC7085">
        <w:rPr>
          <w:rFonts w:ascii="Cambria" w:hAnsi="Cambria"/>
          <w:b w:val="0"/>
          <w:sz w:val="22"/>
          <w:szCs w:val="22"/>
        </w:rPr>
        <w:t xml:space="preserve"> </w:t>
      </w:r>
      <w:r w:rsidRPr="003F3684">
        <w:rPr>
          <w:rFonts w:ascii="Cambria" w:hAnsi="Cambria"/>
          <w:b w:val="0"/>
          <w:sz w:val="22"/>
          <w:szCs w:val="22"/>
        </w:rPr>
        <w:t>zostanie wybrana jako najkorzystniejsza, Zamawiający może przed zawarciem umowy żądać  przedstawienia w określonym terminie umowy regulującej współpracę tych Wykonawców.</w:t>
      </w:r>
    </w:p>
    <w:p w:rsidR="003F3684" w:rsidRPr="003F3684" w:rsidRDefault="003F3684" w:rsidP="003F3684">
      <w:pPr>
        <w:pStyle w:val="Nagwek1"/>
        <w:numPr>
          <w:ilvl w:val="0"/>
          <w:numId w:val="31"/>
        </w:numPr>
        <w:shd w:val="clear" w:color="auto" w:fill="E6E6E6"/>
        <w:tabs>
          <w:tab w:val="num" w:pos="1418"/>
        </w:tabs>
        <w:spacing w:line="276" w:lineRule="auto"/>
        <w:ind w:left="1418" w:hanging="1418"/>
        <w:jc w:val="both"/>
        <w:rPr>
          <w:rFonts w:ascii="Cambria" w:hAnsi="Cambria"/>
          <w:sz w:val="24"/>
          <w:szCs w:val="24"/>
        </w:rPr>
      </w:pPr>
      <w:bookmarkStart w:id="228" w:name="_Toc323891111"/>
      <w:bookmarkStart w:id="229" w:name="_Toc154823350"/>
      <w:bookmarkStart w:id="230" w:name="_Toc161806949"/>
      <w:bookmarkStart w:id="231" w:name="_Toc191867077"/>
      <w:r w:rsidRPr="003F3684">
        <w:rPr>
          <w:rFonts w:ascii="Cambria" w:hAnsi="Cambria"/>
          <w:b w:val="0"/>
          <w:bCs/>
          <w:i/>
          <w:iCs/>
          <w:sz w:val="24"/>
          <w:szCs w:val="24"/>
        </w:rPr>
        <w:lastRenderedPageBreak/>
        <w:t>Informacje o sposobie porozumiewania się Zamawiającego z Wykonawcami oraz przekazywania oświadczeń i dokumentów, a także wskazanie osoby uprawnionej do porozumiewania się z Wykonawcami</w:t>
      </w:r>
      <w:bookmarkEnd w:id="228"/>
      <w:r w:rsidR="00C46015" w:rsidRPr="00C46015" w:rsidDel="009613DB">
        <w:rPr>
          <w:rFonts w:ascii="Cambria" w:hAnsi="Cambria"/>
          <w:bCs/>
          <w:i/>
          <w:iCs/>
          <w:sz w:val="24"/>
          <w:szCs w:val="24"/>
        </w:rPr>
        <w:t xml:space="preserve"> </w:t>
      </w:r>
      <w:bookmarkEnd w:id="229"/>
      <w:bookmarkEnd w:id="230"/>
      <w:bookmarkEnd w:id="231"/>
    </w:p>
    <w:p w:rsidR="003F3684" w:rsidRDefault="003F3684" w:rsidP="003F3684">
      <w:pPr>
        <w:pStyle w:val="Tekstpodstawowywcity"/>
        <w:suppressAutoHyphens/>
        <w:ind w:firstLine="0"/>
        <w:jc w:val="both"/>
        <w:rPr>
          <w:rFonts w:ascii="Calibri" w:hAnsi="Calibri"/>
          <w:szCs w:val="24"/>
        </w:rPr>
      </w:pPr>
    </w:p>
    <w:p w:rsidR="00960A15" w:rsidRPr="00071FFC" w:rsidRDefault="00960A15" w:rsidP="00876031">
      <w:pPr>
        <w:numPr>
          <w:ilvl w:val="0"/>
          <w:numId w:val="8"/>
        </w:numPr>
        <w:tabs>
          <w:tab w:val="clear" w:pos="360"/>
        </w:tabs>
        <w:spacing w:line="360" w:lineRule="auto"/>
        <w:ind w:left="426" w:hanging="426"/>
        <w:jc w:val="both"/>
        <w:rPr>
          <w:rFonts w:ascii="Cambria" w:hAnsi="Cambria"/>
          <w:sz w:val="22"/>
          <w:szCs w:val="22"/>
        </w:rPr>
      </w:pPr>
      <w:r w:rsidRPr="00071FFC">
        <w:rPr>
          <w:rFonts w:ascii="Cambria" w:hAnsi="Cambria"/>
          <w:sz w:val="22"/>
          <w:szCs w:val="22"/>
        </w:rPr>
        <w:t>W niniejszym postępowaniu wszelkie oświadczenia, wnioski, zawiadomienia oraz informacje przekazywane będą w formie</w:t>
      </w:r>
      <w:r w:rsidR="00DC7085">
        <w:rPr>
          <w:rFonts w:ascii="Cambria" w:hAnsi="Cambria"/>
          <w:sz w:val="22"/>
          <w:szCs w:val="22"/>
        </w:rPr>
        <w:t>:</w:t>
      </w:r>
      <w:r w:rsidRPr="00071FFC">
        <w:rPr>
          <w:rFonts w:ascii="Cambria" w:hAnsi="Cambria"/>
          <w:sz w:val="22"/>
          <w:szCs w:val="22"/>
        </w:rPr>
        <w:t xml:space="preserve"> </w:t>
      </w:r>
    </w:p>
    <w:p w:rsidR="003F3684" w:rsidRDefault="00DC7085" w:rsidP="003F3684">
      <w:pPr>
        <w:numPr>
          <w:ilvl w:val="0"/>
          <w:numId w:val="28"/>
        </w:numPr>
        <w:tabs>
          <w:tab w:val="clear" w:pos="720"/>
          <w:tab w:val="num" w:pos="567"/>
        </w:tabs>
        <w:spacing w:line="360" w:lineRule="auto"/>
        <w:ind w:hanging="294"/>
        <w:jc w:val="both"/>
        <w:rPr>
          <w:rFonts w:ascii="Cambria" w:hAnsi="Cambria"/>
          <w:sz w:val="22"/>
          <w:szCs w:val="22"/>
        </w:rPr>
      </w:pPr>
      <w:r>
        <w:rPr>
          <w:rFonts w:ascii="Cambria" w:hAnsi="Cambria"/>
          <w:sz w:val="22"/>
          <w:szCs w:val="22"/>
        </w:rPr>
        <w:t>p</w:t>
      </w:r>
      <w:r w:rsidR="00960A15" w:rsidRPr="00071FFC">
        <w:rPr>
          <w:rFonts w:ascii="Cambria" w:hAnsi="Cambria"/>
          <w:sz w:val="22"/>
          <w:szCs w:val="22"/>
        </w:rPr>
        <w:t>isemnej na adres wskazany w Rozdziale 1</w:t>
      </w:r>
    </w:p>
    <w:p w:rsidR="003F3684" w:rsidRDefault="00960A15" w:rsidP="003F3684">
      <w:pPr>
        <w:numPr>
          <w:ilvl w:val="0"/>
          <w:numId w:val="28"/>
        </w:numPr>
        <w:tabs>
          <w:tab w:val="clear" w:pos="720"/>
          <w:tab w:val="num" w:pos="567"/>
        </w:tabs>
        <w:spacing w:line="360" w:lineRule="auto"/>
        <w:ind w:hanging="294"/>
        <w:jc w:val="both"/>
        <w:rPr>
          <w:rFonts w:ascii="Cambria" w:hAnsi="Cambria"/>
          <w:sz w:val="22"/>
          <w:szCs w:val="22"/>
        </w:rPr>
      </w:pPr>
      <w:r w:rsidRPr="00071FFC">
        <w:rPr>
          <w:rFonts w:ascii="Cambria" w:hAnsi="Cambria"/>
          <w:sz w:val="22"/>
          <w:szCs w:val="22"/>
        </w:rPr>
        <w:t>faksem (nr</w:t>
      </w:r>
      <w:ins w:id="232" w:author="UG Dywity" w:date="2012-05-04T13:37:00Z">
        <w:r w:rsidR="007B507A">
          <w:rPr>
            <w:rFonts w:ascii="Cambria" w:hAnsi="Cambria"/>
            <w:sz w:val="22"/>
            <w:szCs w:val="22"/>
          </w:rPr>
          <w:t xml:space="preserve"> </w:t>
        </w:r>
        <w:r w:rsidR="007B507A">
          <w:rPr>
            <w:rFonts w:ascii="Calibri" w:hAnsi="Calibri"/>
            <w:b/>
            <w:szCs w:val="24"/>
          </w:rPr>
          <w:t>89 512 01 24</w:t>
        </w:r>
      </w:ins>
      <w:r w:rsidRPr="00071FFC">
        <w:rPr>
          <w:rFonts w:ascii="Cambria" w:hAnsi="Cambria"/>
          <w:sz w:val="22"/>
          <w:szCs w:val="22"/>
        </w:rPr>
        <w:t xml:space="preserve">) </w:t>
      </w:r>
    </w:p>
    <w:p w:rsidR="003F3684" w:rsidRDefault="00960A15" w:rsidP="003F3684">
      <w:pPr>
        <w:numPr>
          <w:ilvl w:val="0"/>
          <w:numId w:val="28"/>
        </w:numPr>
        <w:tabs>
          <w:tab w:val="clear" w:pos="720"/>
          <w:tab w:val="num" w:pos="567"/>
        </w:tabs>
        <w:spacing w:line="360" w:lineRule="auto"/>
        <w:ind w:hanging="294"/>
        <w:jc w:val="both"/>
        <w:rPr>
          <w:rFonts w:ascii="Cambria" w:hAnsi="Cambria"/>
          <w:sz w:val="22"/>
          <w:szCs w:val="22"/>
        </w:rPr>
      </w:pPr>
      <w:r w:rsidRPr="00071FFC">
        <w:rPr>
          <w:rFonts w:ascii="Cambria" w:hAnsi="Cambria"/>
          <w:sz w:val="22"/>
          <w:szCs w:val="22"/>
        </w:rPr>
        <w:t xml:space="preserve">drogą elektroniczną (adresy: </w:t>
      </w:r>
      <w:ins w:id="233" w:author="UG Dywity" w:date="2012-05-21T11:21:00Z">
        <w:r w:rsidR="009B4EB7">
          <w:rPr>
            <w:rFonts w:ascii="Cambria" w:hAnsi="Cambria"/>
            <w:sz w:val="22"/>
            <w:szCs w:val="22"/>
          </w:rPr>
          <w:fldChar w:fldCharType="begin"/>
        </w:r>
        <w:r w:rsidR="001A5471">
          <w:rPr>
            <w:rFonts w:ascii="Cambria" w:hAnsi="Cambria"/>
            <w:sz w:val="22"/>
            <w:szCs w:val="22"/>
          </w:rPr>
          <w:instrText xml:space="preserve"> HYPERLINK "mailto:gb4@ugdywity.pl" </w:instrText>
        </w:r>
        <w:r w:rsidR="009B4EB7">
          <w:rPr>
            <w:rFonts w:ascii="Cambria" w:hAnsi="Cambria"/>
            <w:sz w:val="22"/>
            <w:szCs w:val="22"/>
          </w:rPr>
          <w:fldChar w:fldCharType="separate"/>
        </w:r>
        <w:r w:rsidR="001A5471" w:rsidRPr="006E1903">
          <w:rPr>
            <w:rStyle w:val="Hipercze"/>
            <w:rFonts w:ascii="Cambria" w:hAnsi="Cambria"/>
            <w:sz w:val="22"/>
            <w:szCs w:val="22"/>
          </w:rPr>
          <w:t>gb4@ugdywity.pl</w:t>
        </w:r>
        <w:r w:rsidR="009B4EB7">
          <w:rPr>
            <w:rFonts w:ascii="Cambria" w:hAnsi="Cambria"/>
            <w:sz w:val="22"/>
            <w:szCs w:val="22"/>
          </w:rPr>
          <w:fldChar w:fldCharType="end"/>
        </w:r>
        <w:r w:rsidR="001A5471">
          <w:rPr>
            <w:rFonts w:ascii="Cambria" w:hAnsi="Cambria"/>
            <w:sz w:val="22"/>
            <w:szCs w:val="22"/>
          </w:rPr>
          <w:t xml:space="preserve">  </w:t>
        </w:r>
      </w:ins>
      <w:r w:rsidRPr="00071FFC">
        <w:rPr>
          <w:rFonts w:ascii="Cambria" w:hAnsi="Cambria"/>
          <w:sz w:val="22"/>
          <w:szCs w:val="22"/>
        </w:rPr>
        <w:t xml:space="preserve">), </w:t>
      </w:r>
    </w:p>
    <w:p w:rsidR="005107FC" w:rsidRPr="00DC7085" w:rsidRDefault="003F3684">
      <w:pPr>
        <w:spacing w:line="360" w:lineRule="auto"/>
        <w:ind w:left="426"/>
        <w:jc w:val="both"/>
        <w:rPr>
          <w:rFonts w:ascii="Cambria" w:hAnsi="Cambria"/>
          <w:bCs/>
          <w:i/>
          <w:iCs/>
          <w:sz w:val="22"/>
          <w:szCs w:val="22"/>
        </w:rPr>
      </w:pPr>
      <w:r w:rsidRPr="003F3684">
        <w:rPr>
          <w:rFonts w:ascii="Cambria" w:hAnsi="Cambria"/>
          <w:bCs/>
          <w:iCs/>
          <w:sz w:val="22"/>
          <w:szCs w:val="22"/>
        </w:rPr>
        <w:t>przy czym zawsze dopuszczalna jest forma pisemna</w:t>
      </w:r>
      <w:r w:rsidRPr="003F3684">
        <w:rPr>
          <w:rFonts w:ascii="Cambria" w:hAnsi="Cambria"/>
          <w:bCs/>
          <w:i/>
          <w:iCs/>
          <w:sz w:val="22"/>
          <w:szCs w:val="22"/>
        </w:rPr>
        <w:t xml:space="preserve">. </w:t>
      </w:r>
    </w:p>
    <w:p w:rsidR="005107FC" w:rsidRDefault="00960A15">
      <w:pPr>
        <w:widowControl w:val="0"/>
        <w:numPr>
          <w:ilvl w:val="0"/>
          <w:numId w:val="8"/>
        </w:numPr>
        <w:autoSpaceDE w:val="0"/>
        <w:autoSpaceDN w:val="0"/>
        <w:adjustRightInd w:val="0"/>
        <w:spacing w:line="360" w:lineRule="auto"/>
        <w:jc w:val="both"/>
        <w:rPr>
          <w:rFonts w:ascii="Cambria" w:hAnsi="Cambria"/>
          <w:sz w:val="22"/>
          <w:szCs w:val="22"/>
        </w:rPr>
      </w:pPr>
      <w:r w:rsidRPr="00071FFC">
        <w:rPr>
          <w:rFonts w:ascii="Cambria" w:hAnsi="Cambria"/>
          <w:sz w:val="22"/>
          <w:szCs w:val="22"/>
        </w:rPr>
        <w:t>Postępowanie odbywa się w języku polskim, w związku z czym wszelkie pisma, dokumenty, oświadczenia składane w trakcie postępowania między Zamawiającym a Wykonawcami muszą być sporządzone w języku polskim. Dokumenty sporządzone w języku obcym są składane wraz z tłumaczeniem na język polski.</w:t>
      </w:r>
    </w:p>
    <w:p w:rsidR="003F3684" w:rsidRDefault="00960A15" w:rsidP="003F3684">
      <w:pPr>
        <w:numPr>
          <w:ilvl w:val="0"/>
          <w:numId w:val="8"/>
        </w:numPr>
        <w:tabs>
          <w:tab w:val="clear" w:pos="360"/>
        </w:tabs>
        <w:spacing w:line="360" w:lineRule="auto"/>
        <w:ind w:left="426" w:hanging="426"/>
        <w:jc w:val="both"/>
        <w:rPr>
          <w:rFonts w:ascii="Cambria" w:hAnsi="Cambria"/>
          <w:sz w:val="22"/>
          <w:szCs w:val="22"/>
        </w:rPr>
      </w:pPr>
      <w:r w:rsidRPr="00071FFC">
        <w:rPr>
          <w:rFonts w:ascii="Cambria" w:hAnsi="Cambria"/>
          <w:sz w:val="22"/>
          <w:szCs w:val="22"/>
        </w:rPr>
        <w:t xml:space="preserve">Jeżeli Zamawiający lub Wykonawca przekazują korespondencję za pomocą faksu lub elektronicznie – każda ze stron na żądanie drugiej niezwłocznie potwierdza fakt ich otrzymania </w:t>
      </w:r>
    </w:p>
    <w:p w:rsidR="003F3684" w:rsidRDefault="00960A15" w:rsidP="003F3684">
      <w:pPr>
        <w:numPr>
          <w:ilvl w:val="0"/>
          <w:numId w:val="8"/>
        </w:numPr>
        <w:tabs>
          <w:tab w:val="clear" w:pos="360"/>
        </w:tabs>
        <w:spacing w:line="360" w:lineRule="auto"/>
        <w:ind w:left="426" w:hanging="426"/>
        <w:jc w:val="both"/>
        <w:rPr>
          <w:rFonts w:ascii="Cambria" w:hAnsi="Cambria"/>
          <w:sz w:val="22"/>
          <w:szCs w:val="22"/>
        </w:rPr>
      </w:pPr>
      <w:r w:rsidRPr="00071FFC">
        <w:rPr>
          <w:rFonts w:ascii="Cambria" w:hAnsi="Cambria"/>
          <w:sz w:val="22"/>
          <w:szCs w:val="22"/>
        </w:rPr>
        <w:t xml:space="preserve">Wykonawca może zwrócić się (pisemnie, faksem, e-mailem) do Zamawiającego o przekazanie SIWZ. We wniosku należy podać: </w:t>
      </w:r>
    </w:p>
    <w:p w:rsidR="003F3684" w:rsidRDefault="00960A15" w:rsidP="003F3684">
      <w:pPr>
        <w:numPr>
          <w:ilvl w:val="0"/>
          <w:numId w:val="22"/>
        </w:numPr>
        <w:tabs>
          <w:tab w:val="clear" w:pos="540"/>
          <w:tab w:val="left" w:pos="709"/>
        </w:tabs>
        <w:spacing w:line="360" w:lineRule="auto"/>
        <w:ind w:left="709" w:hanging="283"/>
        <w:jc w:val="both"/>
        <w:rPr>
          <w:rFonts w:ascii="Cambria" w:hAnsi="Cambria"/>
          <w:sz w:val="22"/>
          <w:szCs w:val="22"/>
        </w:rPr>
      </w:pPr>
      <w:r w:rsidRPr="00071FFC">
        <w:rPr>
          <w:rFonts w:ascii="Cambria" w:hAnsi="Cambria"/>
          <w:sz w:val="22"/>
          <w:szCs w:val="22"/>
        </w:rPr>
        <w:t xml:space="preserve">nazwę i adres Wykonawcy, </w:t>
      </w:r>
    </w:p>
    <w:p w:rsidR="003F3684" w:rsidRDefault="00960A15" w:rsidP="003F3684">
      <w:pPr>
        <w:numPr>
          <w:ilvl w:val="0"/>
          <w:numId w:val="22"/>
        </w:numPr>
        <w:tabs>
          <w:tab w:val="clear" w:pos="540"/>
          <w:tab w:val="left" w:pos="709"/>
        </w:tabs>
        <w:spacing w:line="360" w:lineRule="auto"/>
        <w:ind w:left="709" w:hanging="283"/>
        <w:jc w:val="both"/>
        <w:rPr>
          <w:rFonts w:ascii="Cambria" w:hAnsi="Cambria"/>
          <w:sz w:val="22"/>
          <w:szCs w:val="22"/>
        </w:rPr>
      </w:pPr>
      <w:r w:rsidRPr="00071FFC">
        <w:rPr>
          <w:rFonts w:ascii="Cambria" w:hAnsi="Cambria"/>
          <w:sz w:val="22"/>
          <w:szCs w:val="22"/>
        </w:rPr>
        <w:t>nr telefonu i faksu, e-mail,</w:t>
      </w:r>
    </w:p>
    <w:p w:rsidR="003F3684" w:rsidRDefault="00960A15" w:rsidP="003F3684">
      <w:pPr>
        <w:numPr>
          <w:ilvl w:val="0"/>
          <w:numId w:val="22"/>
        </w:numPr>
        <w:tabs>
          <w:tab w:val="clear" w:pos="540"/>
          <w:tab w:val="left" w:pos="709"/>
        </w:tabs>
        <w:spacing w:line="360" w:lineRule="auto"/>
        <w:ind w:left="709" w:hanging="283"/>
        <w:jc w:val="both"/>
        <w:rPr>
          <w:rFonts w:ascii="Cambria" w:hAnsi="Cambria"/>
          <w:sz w:val="22"/>
          <w:szCs w:val="22"/>
        </w:rPr>
      </w:pPr>
      <w:r w:rsidRPr="00071FFC">
        <w:rPr>
          <w:rFonts w:ascii="Cambria" w:hAnsi="Cambria"/>
          <w:sz w:val="22"/>
          <w:szCs w:val="22"/>
        </w:rPr>
        <w:t xml:space="preserve">znak postępowania – </w:t>
      </w:r>
      <w:ins w:id="234" w:author="UG Dywity" w:date="2012-05-21T11:21:00Z">
        <w:r w:rsidR="00AE6E31" w:rsidRPr="00FF60AE">
          <w:rPr>
            <w:rFonts w:ascii="Cambria" w:hAnsi="Cambria"/>
            <w:b/>
            <w:sz w:val="22"/>
            <w:szCs w:val="22"/>
          </w:rPr>
          <w:t>ZP.271.1</w:t>
        </w:r>
      </w:ins>
      <w:ins w:id="235" w:author="UG Dywity" w:date="2012-08-01T13:19:00Z">
        <w:r w:rsidR="00FF60AE" w:rsidRPr="00FF60AE">
          <w:rPr>
            <w:rFonts w:ascii="Cambria" w:hAnsi="Cambria"/>
            <w:b/>
            <w:sz w:val="22"/>
            <w:szCs w:val="22"/>
          </w:rPr>
          <w:t>9</w:t>
        </w:r>
      </w:ins>
      <w:ins w:id="236" w:author="UG Dywity" w:date="2012-05-21T11:21:00Z">
        <w:r w:rsidR="001A5471" w:rsidRPr="00FF60AE">
          <w:rPr>
            <w:rFonts w:ascii="Cambria" w:hAnsi="Cambria"/>
            <w:b/>
            <w:sz w:val="22"/>
            <w:szCs w:val="22"/>
          </w:rPr>
          <w:t>.2012</w:t>
        </w:r>
      </w:ins>
      <w:ins w:id="237" w:author="UG Dywity" w:date="2012-07-30T09:15:00Z">
        <w:r w:rsidR="005C09B7" w:rsidRPr="00FF60AE">
          <w:rPr>
            <w:rFonts w:ascii="Cambria" w:hAnsi="Cambria"/>
            <w:b/>
            <w:sz w:val="22"/>
            <w:szCs w:val="22"/>
          </w:rPr>
          <w:t>/GB.271.9.2012</w:t>
        </w:r>
      </w:ins>
    </w:p>
    <w:p w:rsidR="003F3684" w:rsidRDefault="00960A15" w:rsidP="004843BE">
      <w:pPr>
        <w:numPr>
          <w:ilvl w:val="0"/>
          <w:numId w:val="8"/>
        </w:numPr>
        <w:tabs>
          <w:tab w:val="clear" w:pos="360"/>
        </w:tabs>
        <w:spacing w:line="360" w:lineRule="auto"/>
        <w:ind w:left="426" w:hanging="426"/>
        <w:rPr>
          <w:rFonts w:ascii="Cambria" w:hAnsi="Cambria"/>
          <w:color w:val="000000"/>
          <w:sz w:val="22"/>
          <w:szCs w:val="22"/>
        </w:rPr>
      </w:pPr>
      <w:r w:rsidRPr="00071FFC">
        <w:rPr>
          <w:rFonts w:ascii="Cambria" w:hAnsi="Cambria"/>
          <w:sz w:val="22"/>
          <w:szCs w:val="22"/>
        </w:rPr>
        <w:t xml:space="preserve">SIWZ została opublikowana na stronie: </w:t>
      </w:r>
      <w:del w:id="238" w:author="UG Dywity" w:date="2012-05-04T13:39:00Z">
        <w:r w:rsidRPr="00071FFC" w:rsidDel="004843BE">
          <w:rPr>
            <w:rFonts w:ascii="Cambria" w:hAnsi="Cambria"/>
            <w:sz w:val="22"/>
            <w:szCs w:val="22"/>
          </w:rPr>
          <w:delText>www</w:delText>
        </w:r>
      </w:del>
      <w:ins w:id="239" w:author="UG Dywity" w:date="2012-05-04T13:40:00Z">
        <w:r w:rsidR="004843BE" w:rsidRPr="004843BE">
          <w:rPr>
            <w:rFonts w:ascii="Calibri" w:hAnsi="Calibri"/>
            <w:sz w:val="24"/>
            <w:szCs w:val="24"/>
          </w:rPr>
          <w:t xml:space="preserve"> </w:t>
        </w:r>
        <w:r w:rsidR="004843BE" w:rsidRPr="00CB3A08">
          <w:rPr>
            <w:rFonts w:ascii="Calibri" w:hAnsi="Calibri"/>
            <w:sz w:val="24"/>
            <w:szCs w:val="24"/>
          </w:rPr>
          <w:t>bip.warmia.mazury.pl/dywity_gmina_wiejska/</w:t>
        </w:r>
        <w:r w:rsidR="004843BE">
          <w:rPr>
            <w:rFonts w:ascii="Calibri" w:hAnsi="Calibri"/>
            <w:sz w:val="24"/>
            <w:szCs w:val="24"/>
          </w:rPr>
          <w:t>zamowienia_publiczne/</w:t>
        </w:r>
        <w:r w:rsidR="004843BE">
          <w:rPr>
            <w:rFonts w:ascii="Cambria" w:hAnsi="Cambria"/>
            <w:sz w:val="22"/>
            <w:szCs w:val="22"/>
          </w:rPr>
          <w:t xml:space="preserve"> </w:t>
        </w:r>
      </w:ins>
      <w:r w:rsidRPr="00071FFC">
        <w:rPr>
          <w:rFonts w:ascii="Cambria" w:hAnsi="Cambria"/>
          <w:sz w:val="22"/>
          <w:szCs w:val="22"/>
        </w:rPr>
        <w:t xml:space="preserve">oraz można ją także odebrać w siedzibie Zamawiającego </w:t>
      </w:r>
      <w:ins w:id="240" w:author="UG Dywity" w:date="2012-05-04T13:40:00Z">
        <w:r w:rsidR="004843BE">
          <w:rPr>
            <w:rFonts w:ascii="Cambria" w:hAnsi="Cambria"/>
            <w:sz w:val="22"/>
            <w:szCs w:val="22"/>
          </w:rPr>
          <w:t>Gmina Dywity, ul: Olsztyńska 32, 11</w:t>
        </w:r>
      </w:ins>
      <w:ins w:id="241" w:author="UG Dywity" w:date="2012-05-04T13:41:00Z">
        <w:r w:rsidR="004843BE">
          <w:rPr>
            <w:rFonts w:ascii="Cambria" w:hAnsi="Cambria"/>
            <w:sz w:val="22"/>
            <w:szCs w:val="22"/>
          </w:rPr>
          <w:t xml:space="preserve">-001 Dywity, </w:t>
        </w:r>
      </w:ins>
      <w:r w:rsidRPr="00071FFC">
        <w:rPr>
          <w:rFonts w:ascii="Cambria" w:hAnsi="Cambria"/>
          <w:sz w:val="22"/>
          <w:szCs w:val="22"/>
        </w:rPr>
        <w:t>w godzinach urzędowania Zamawiającego.</w:t>
      </w:r>
    </w:p>
    <w:p w:rsidR="003F3684" w:rsidRDefault="00960A15" w:rsidP="003F3684">
      <w:pPr>
        <w:numPr>
          <w:ilvl w:val="0"/>
          <w:numId w:val="8"/>
        </w:numPr>
        <w:tabs>
          <w:tab w:val="clear" w:pos="360"/>
        </w:tabs>
        <w:spacing w:line="360" w:lineRule="auto"/>
        <w:ind w:left="426" w:hanging="426"/>
        <w:jc w:val="both"/>
        <w:rPr>
          <w:rFonts w:ascii="Cambria" w:hAnsi="Cambria"/>
          <w:sz w:val="22"/>
          <w:szCs w:val="22"/>
        </w:rPr>
      </w:pPr>
      <w:r w:rsidRPr="00071FFC">
        <w:rPr>
          <w:rFonts w:ascii="Cambria" w:hAnsi="Cambria"/>
          <w:sz w:val="22"/>
          <w:szCs w:val="22"/>
        </w:rPr>
        <w:t xml:space="preserve">Do kontaktowania się z Wykonawcami Zamawiający upoważnia: </w:t>
      </w:r>
    </w:p>
    <w:p w:rsidR="001A5471" w:rsidRDefault="001A5471" w:rsidP="003F3684">
      <w:pPr>
        <w:numPr>
          <w:ilvl w:val="3"/>
          <w:numId w:val="9"/>
        </w:numPr>
        <w:tabs>
          <w:tab w:val="clear" w:pos="2880"/>
        </w:tabs>
        <w:spacing w:line="360" w:lineRule="auto"/>
        <w:ind w:left="540" w:hanging="540"/>
        <w:jc w:val="both"/>
        <w:rPr>
          <w:ins w:id="242" w:author="UG Dywity" w:date="2012-05-21T11:22:00Z"/>
          <w:rFonts w:ascii="Cambria" w:hAnsi="Cambria"/>
          <w:b/>
          <w:sz w:val="22"/>
          <w:szCs w:val="22"/>
        </w:rPr>
      </w:pPr>
      <w:ins w:id="243" w:author="UG Dywity" w:date="2012-05-21T11:22:00Z">
        <w:r>
          <w:rPr>
            <w:rFonts w:ascii="Cambria" w:hAnsi="Cambria"/>
            <w:b/>
            <w:sz w:val="22"/>
            <w:szCs w:val="22"/>
          </w:rPr>
          <w:t xml:space="preserve">Sprawy techniczne: Tomasz Przeradzki tel. 89 524 76 57, e-mail: </w:t>
        </w:r>
      </w:ins>
      <w:ins w:id="244" w:author="UG Dywity" w:date="2012-05-21T11:23:00Z">
        <w:r w:rsidR="009B4EB7">
          <w:rPr>
            <w:rFonts w:ascii="Cambria" w:hAnsi="Cambria"/>
            <w:b/>
            <w:sz w:val="22"/>
            <w:szCs w:val="22"/>
          </w:rPr>
          <w:fldChar w:fldCharType="begin"/>
        </w:r>
        <w:r>
          <w:rPr>
            <w:rFonts w:ascii="Cambria" w:hAnsi="Cambria"/>
            <w:b/>
            <w:sz w:val="22"/>
            <w:szCs w:val="22"/>
          </w:rPr>
          <w:instrText xml:space="preserve"> HYPERLINK "mailto:</w:instrText>
        </w:r>
      </w:ins>
      <w:ins w:id="245" w:author="UG Dywity" w:date="2012-05-21T11:22:00Z">
        <w:r>
          <w:rPr>
            <w:rFonts w:ascii="Cambria" w:hAnsi="Cambria"/>
            <w:b/>
            <w:sz w:val="22"/>
            <w:szCs w:val="22"/>
          </w:rPr>
          <w:instrText>gb4@ugdywity.pl</w:instrText>
        </w:r>
      </w:ins>
      <w:ins w:id="246" w:author="UG Dywity" w:date="2012-05-21T11:23:00Z">
        <w:r>
          <w:rPr>
            <w:rFonts w:ascii="Cambria" w:hAnsi="Cambria"/>
            <w:b/>
            <w:sz w:val="22"/>
            <w:szCs w:val="22"/>
          </w:rPr>
          <w:instrText xml:space="preserve">" </w:instrText>
        </w:r>
        <w:r w:rsidR="009B4EB7">
          <w:rPr>
            <w:rFonts w:ascii="Cambria" w:hAnsi="Cambria"/>
            <w:b/>
            <w:sz w:val="22"/>
            <w:szCs w:val="22"/>
          </w:rPr>
          <w:fldChar w:fldCharType="separate"/>
        </w:r>
      </w:ins>
      <w:ins w:id="247" w:author="UG Dywity" w:date="2012-05-21T11:22:00Z">
        <w:r w:rsidRPr="006E1903">
          <w:rPr>
            <w:rStyle w:val="Hipercze"/>
            <w:rFonts w:ascii="Cambria" w:hAnsi="Cambria"/>
            <w:b/>
            <w:sz w:val="22"/>
            <w:szCs w:val="22"/>
          </w:rPr>
          <w:t>gb4@ugdywity.pl</w:t>
        </w:r>
      </w:ins>
      <w:ins w:id="248" w:author="UG Dywity" w:date="2012-05-21T11:23:00Z">
        <w:r w:rsidR="009B4EB7">
          <w:rPr>
            <w:rFonts w:ascii="Cambria" w:hAnsi="Cambria"/>
            <w:b/>
            <w:sz w:val="22"/>
            <w:szCs w:val="22"/>
          </w:rPr>
          <w:fldChar w:fldCharType="end"/>
        </w:r>
      </w:ins>
      <w:ins w:id="249" w:author="UG Dywity" w:date="2012-05-21T11:22:00Z">
        <w:r>
          <w:rPr>
            <w:rFonts w:ascii="Cambria" w:hAnsi="Cambria"/>
            <w:b/>
            <w:sz w:val="22"/>
            <w:szCs w:val="22"/>
          </w:rPr>
          <w:t xml:space="preserve"> </w:t>
        </w:r>
      </w:ins>
    </w:p>
    <w:p w:rsidR="005E2451" w:rsidRDefault="005E2451" w:rsidP="005E2451">
      <w:pPr>
        <w:pStyle w:val="Akapitzlist"/>
        <w:numPr>
          <w:ilvl w:val="0"/>
          <w:numId w:val="8"/>
        </w:numPr>
        <w:autoSpaceDE w:val="0"/>
        <w:autoSpaceDN w:val="0"/>
        <w:adjustRightInd w:val="0"/>
        <w:spacing w:line="360" w:lineRule="auto"/>
        <w:jc w:val="both"/>
        <w:rPr>
          <w:ins w:id="250" w:author="UG Dywity" w:date="2012-06-28T10:58:00Z"/>
          <w:rFonts w:asciiTheme="majorHAnsi" w:hAnsiTheme="majorHAnsi"/>
          <w:color w:val="000000"/>
        </w:rPr>
      </w:pPr>
      <w:ins w:id="251" w:author="UG Dywity" w:date="2012-06-26T10:59:00Z">
        <w:r w:rsidRPr="005E2451">
          <w:rPr>
            <w:rFonts w:asciiTheme="majorHAnsi" w:hAnsiTheme="majorHAnsi"/>
            <w:b/>
            <w:color w:val="000000"/>
          </w:rPr>
          <w:t xml:space="preserve">Wykonawca może zwrócić się do Zamawiającego o wyjaśnienie treści specyfikacji istotnych warunków zamówienia. </w:t>
        </w:r>
        <w:r w:rsidRPr="005E2451">
          <w:rPr>
            <w:rFonts w:asciiTheme="majorHAnsi" w:hAnsiTheme="majorHAnsi"/>
            <w:color w:val="000000"/>
          </w:rPr>
          <w:t>Zama</w:t>
        </w:r>
        <w:r w:rsidRPr="005E2451">
          <w:rPr>
            <w:rFonts w:asciiTheme="majorHAnsi" w:hAnsiTheme="majorHAnsi"/>
            <w:color w:val="000000"/>
            <w:szCs w:val="24"/>
          </w:rPr>
          <w:t>w</w:t>
        </w:r>
        <w:r w:rsidRPr="005E2451">
          <w:rPr>
            <w:rFonts w:asciiTheme="majorHAnsi" w:hAnsiTheme="majorHAnsi"/>
            <w:color w:val="000000"/>
          </w:rPr>
          <w:t>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w:t>
        </w:r>
        <w:r>
          <w:rPr>
            <w:rFonts w:asciiTheme="majorHAnsi" w:hAnsiTheme="majorHAnsi"/>
            <w:color w:val="000000"/>
          </w:rPr>
          <w:t>czonego terminu składania ofert</w:t>
        </w:r>
      </w:ins>
      <w:ins w:id="252" w:author="UG Dywity" w:date="2012-06-26T11:01:00Z">
        <w:r>
          <w:rPr>
            <w:rFonts w:asciiTheme="majorHAnsi" w:hAnsiTheme="majorHAnsi"/>
            <w:color w:val="000000"/>
          </w:rPr>
          <w:t>.</w:t>
        </w:r>
      </w:ins>
    </w:p>
    <w:p w:rsidR="00CC5115" w:rsidRPr="00876031" w:rsidRDefault="00CC5115" w:rsidP="00F83BDC">
      <w:pPr>
        <w:pStyle w:val="Nagwek1"/>
        <w:numPr>
          <w:ilvl w:val="0"/>
          <w:numId w:val="31"/>
        </w:numPr>
        <w:shd w:val="clear" w:color="auto" w:fill="E6E6E6"/>
        <w:tabs>
          <w:tab w:val="clear" w:pos="360"/>
          <w:tab w:val="num" w:pos="1418"/>
        </w:tabs>
        <w:spacing w:line="276" w:lineRule="auto"/>
        <w:ind w:left="1560" w:hanging="1560"/>
        <w:jc w:val="both"/>
        <w:rPr>
          <w:rFonts w:ascii="Cambria" w:hAnsi="Cambria"/>
          <w:bCs/>
          <w:i/>
          <w:iCs/>
          <w:sz w:val="24"/>
          <w:szCs w:val="24"/>
        </w:rPr>
      </w:pPr>
      <w:bookmarkStart w:id="253" w:name="_Toc174258994"/>
      <w:bookmarkStart w:id="254" w:name="_Toc191867079"/>
      <w:r w:rsidRPr="00590873">
        <w:rPr>
          <w:rFonts w:ascii="Calibri" w:hAnsi="Calibri"/>
          <w:bCs/>
          <w:i/>
          <w:iCs/>
          <w:sz w:val="24"/>
          <w:szCs w:val="24"/>
        </w:rPr>
        <w:lastRenderedPageBreak/>
        <w:t xml:space="preserve"> </w:t>
      </w:r>
      <w:bookmarkStart w:id="255" w:name="_Toc154823351"/>
      <w:bookmarkStart w:id="256" w:name="_Toc161806952"/>
      <w:bookmarkStart w:id="257" w:name="_Toc191867081"/>
      <w:bookmarkStart w:id="258" w:name="_Toc323891112"/>
      <w:bookmarkEnd w:id="253"/>
      <w:bookmarkEnd w:id="254"/>
      <w:r w:rsidR="003F3684" w:rsidRPr="003F3684">
        <w:rPr>
          <w:rFonts w:ascii="Cambria" w:hAnsi="Cambria"/>
          <w:bCs/>
          <w:i/>
          <w:iCs/>
          <w:sz w:val="24"/>
          <w:szCs w:val="24"/>
        </w:rPr>
        <w:t>Wymagania dotyczące wadium</w:t>
      </w:r>
      <w:bookmarkEnd w:id="255"/>
      <w:bookmarkEnd w:id="256"/>
      <w:bookmarkEnd w:id="257"/>
      <w:bookmarkEnd w:id="258"/>
    </w:p>
    <w:p w:rsidR="00CC5115" w:rsidRPr="00DF3249" w:rsidRDefault="00CC5115" w:rsidP="00CC5115">
      <w:pPr>
        <w:pStyle w:val="Nagwek1"/>
        <w:tabs>
          <w:tab w:val="left" w:pos="1800"/>
        </w:tabs>
        <w:spacing w:line="276" w:lineRule="auto"/>
        <w:jc w:val="both"/>
        <w:rPr>
          <w:rFonts w:ascii="Calibri" w:hAnsi="Calibri"/>
          <w:sz w:val="24"/>
          <w:szCs w:val="24"/>
          <w:u w:val="single"/>
        </w:rPr>
      </w:pPr>
    </w:p>
    <w:p w:rsidR="003F3684" w:rsidRPr="00B752D6" w:rsidRDefault="003F3684" w:rsidP="003F3684">
      <w:pPr>
        <w:numPr>
          <w:ilvl w:val="0"/>
          <w:numId w:val="25"/>
        </w:numPr>
        <w:tabs>
          <w:tab w:val="clear" w:pos="720"/>
        </w:tabs>
        <w:spacing w:line="360" w:lineRule="auto"/>
        <w:ind w:left="426" w:hanging="426"/>
        <w:jc w:val="both"/>
        <w:rPr>
          <w:rFonts w:ascii="Cambria" w:hAnsi="Cambria"/>
          <w:color w:val="FF0000"/>
          <w:sz w:val="22"/>
          <w:szCs w:val="22"/>
        </w:rPr>
      </w:pPr>
      <w:r w:rsidRPr="00DF3249">
        <w:rPr>
          <w:rFonts w:ascii="Cambria" w:hAnsi="Cambria"/>
          <w:sz w:val="22"/>
          <w:szCs w:val="22"/>
        </w:rPr>
        <w:t>P</w:t>
      </w:r>
      <w:r w:rsidRPr="003F3684">
        <w:rPr>
          <w:rFonts w:ascii="Cambria" w:hAnsi="Cambria"/>
          <w:sz w:val="22"/>
          <w:szCs w:val="22"/>
        </w:rPr>
        <w:t xml:space="preserve">rzystępując do niniejszego postępowania każdy Wykonawca zobowiązany jest wnieść </w:t>
      </w:r>
      <w:r w:rsidRPr="003F3684">
        <w:rPr>
          <w:rFonts w:ascii="Cambria" w:hAnsi="Cambria"/>
          <w:b/>
          <w:sz w:val="22"/>
          <w:szCs w:val="22"/>
        </w:rPr>
        <w:t>wadium w wysokości</w:t>
      </w:r>
      <w:ins w:id="259" w:author="UG Dywity" w:date="2012-07-30T09:16:00Z">
        <w:r w:rsidR="00EB59A0">
          <w:rPr>
            <w:rFonts w:ascii="Cambria" w:hAnsi="Cambria"/>
            <w:b/>
            <w:sz w:val="22"/>
            <w:szCs w:val="22"/>
          </w:rPr>
          <w:t>:</w:t>
        </w:r>
      </w:ins>
      <w:r w:rsidRPr="003F3684">
        <w:rPr>
          <w:rFonts w:ascii="Cambria" w:hAnsi="Cambria"/>
          <w:b/>
          <w:sz w:val="22"/>
          <w:szCs w:val="22"/>
        </w:rPr>
        <w:t xml:space="preserve"> </w:t>
      </w:r>
      <w:ins w:id="260" w:author="UG Dywity" w:date="2012-07-30T09:16:00Z">
        <w:r w:rsidR="00EB59A0" w:rsidRPr="00FF60AE">
          <w:rPr>
            <w:rFonts w:ascii="Cambria" w:hAnsi="Cambria"/>
            <w:b/>
            <w:bCs/>
            <w:sz w:val="22"/>
            <w:szCs w:val="22"/>
          </w:rPr>
          <w:t xml:space="preserve">(dot. Części 1) </w:t>
        </w:r>
      </w:ins>
      <w:ins w:id="261" w:author="UG Dywity" w:date="2012-07-26T14:56:00Z">
        <w:r w:rsidR="009843FA" w:rsidRPr="00FF60AE">
          <w:rPr>
            <w:rFonts w:ascii="Cambria" w:hAnsi="Cambria"/>
            <w:b/>
            <w:sz w:val="22"/>
            <w:szCs w:val="22"/>
          </w:rPr>
          <w:t>15</w:t>
        </w:r>
      </w:ins>
      <w:ins w:id="262" w:author="UG Dywity" w:date="2012-05-04T13:48:00Z">
        <w:r w:rsidR="004843BE" w:rsidRPr="00FF60AE">
          <w:rPr>
            <w:rFonts w:ascii="Cambria" w:hAnsi="Cambria"/>
            <w:b/>
            <w:sz w:val="22"/>
            <w:szCs w:val="22"/>
          </w:rPr>
          <w:t>.000,00</w:t>
        </w:r>
      </w:ins>
      <w:r w:rsidRPr="00FF60AE">
        <w:rPr>
          <w:rFonts w:ascii="Cambria" w:hAnsi="Cambria"/>
          <w:b/>
          <w:sz w:val="22"/>
          <w:szCs w:val="22"/>
        </w:rPr>
        <w:t xml:space="preserve"> zł</w:t>
      </w:r>
      <w:r w:rsidRPr="00FF60AE">
        <w:rPr>
          <w:rFonts w:ascii="Cambria" w:hAnsi="Cambria"/>
          <w:sz w:val="22"/>
          <w:szCs w:val="22"/>
        </w:rPr>
        <w:t xml:space="preserve"> (</w:t>
      </w:r>
      <w:r w:rsidRPr="00FF60AE">
        <w:rPr>
          <w:rFonts w:ascii="Cambria" w:hAnsi="Cambria"/>
          <w:i/>
          <w:sz w:val="22"/>
          <w:szCs w:val="22"/>
        </w:rPr>
        <w:t>słownie:</w:t>
      </w:r>
      <w:ins w:id="263" w:author="UG Dywity" w:date="2012-05-04T13:48:00Z">
        <w:r w:rsidR="004843BE" w:rsidRPr="00FF60AE">
          <w:rPr>
            <w:rFonts w:ascii="Cambria" w:hAnsi="Cambria"/>
            <w:i/>
            <w:sz w:val="22"/>
            <w:szCs w:val="22"/>
          </w:rPr>
          <w:t xml:space="preserve"> </w:t>
        </w:r>
      </w:ins>
      <w:ins w:id="264" w:author="UG Dywity" w:date="2012-07-26T14:58:00Z">
        <w:r w:rsidR="009843FA" w:rsidRPr="00FF60AE">
          <w:rPr>
            <w:rFonts w:ascii="Cambria" w:hAnsi="Cambria"/>
            <w:i/>
            <w:sz w:val="22"/>
            <w:szCs w:val="22"/>
          </w:rPr>
          <w:t xml:space="preserve">piętnaście </w:t>
        </w:r>
      </w:ins>
      <w:ins w:id="265" w:author="UG Dywity" w:date="2012-05-04T13:48:00Z">
        <w:r w:rsidR="004843BE" w:rsidRPr="00FF60AE">
          <w:rPr>
            <w:rFonts w:ascii="Cambria" w:hAnsi="Cambria"/>
            <w:i/>
            <w:sz w:val="22"/>
            <w:szCs w:val="22"/>
          </w:rPr>
          <w:t>tysięcy</w:t>
        </w:r>
      </w:ins>
      <w:r w:rsidRPr="00FF60AE">
        <w:rPr>
          <w:rFonts w:ascii="Cambria" w:hAnsi="Cambria"/>
          <w:i/>
          <w:sz w:val="22"/>
          <w:szCs w:val="22"/>
        </w:rPr>
        <w:t xml:space="preserve"> złotych</w:t>
      </w:r>
      <w:r w:rsidRPr="00FF60AE">
        <w:rPr>
          <w:rFonts w:ascii="Cambria" w:hAnsi="Cambria"/>
          <w:sz w:val="22"/>
          <w:szCs w:val="22"/>
        </w:rPr>
        <w:t>)</w:t>
      </w:r>
      <w:ins w:id="266" w:author="UG Dywity" w:date="2012-07-30T09:16:00Z">
        <w:r w:rsidR="00EB59A0" w:rsidRPr="00FF60AE">
          <w:rPr>
            <w:rFonts w:ascii="Cambria" w:hAnsi="Cambria"/>
            <w:sz w:val="22"/>
            <w:szCs w:val="22"/>
          </w:rPr>
          <w:t xml:space="preserve"> , </w:t>
        </w:r>
        <w:r w:rsidR="00EB59A0" w:rsidRPr="00FF60AE">
          <w:rPr>
            <w:rFonts w:ascii="Cambria" w:hAnsi="Cambria"/>
            <w:b/>
            <w:bCs/>
            <w:sz w:val="22"/>
            <w:szCs w:val="22"/>
          </w:rPr>
          <w:t xml:space="preserve">(dot. Części 2) </w:t>
        </w:r>
        <w:r w:rsidR="00EB59A0">
          <w:rPr>
            <w:rFonts w:ascii="Cambria" w:hAnsi="Cambria"/>
            <w:b/>
            <w:sz w:val="22"/>
            <w:szCs w:val="22"/>
          </w:rPr>
          <w:t>10</w:t>
        </w:r>
        <w:r w:rsidR="00EB59A0" w:rsidRPr="001A5471">
          <w:rPr>
            <w:rFonts w:ascii="Cambria" w:hAnsi="Cambria"/>
            <w:b/>
            <w:sz w:val="22"/>
            <w:szCs w:val="22"/>
          </w:rPr>
          <w:t>.000,00 zł</w:t>
        </w:r>
        <w:r w:rsidR="00EB59A0" w:rsidRPr="001A5471">
          <w:rPr>
            <w:rFonts w:ascii="Cambria" w:hAnsi="Cambria"/>
            <w:sz w:val="22"/>
            <w:szCs w:val="22"/>
          </w:rPr>
          <w:t xml:space="preserve"> (</w:t>
        </w:r>
        <w:r w:rsidR="00EB59A0" w:rsidRPr="001A5471">
          <w:rPr>
            <w:rFonts w:ascii="Cambria" w:hAnsi="Cambria"/>
            <w:i/>
            <w:sz w:val="22"/>
            <w:szCs w:val="22"/>
          </w:rPr>
          <w:t xml:space="preserve">słownie: </w:t>
        </w:r>
      </w:ins>
      <w:ins w:id="267" w:author="UG Dywity" w:date="2012-07-30T09:17:00Z">
        <w:r w:rsidR="00EB59A0">
          <w:rPr>
            <w:rFonts w:ascii="Cambria" w:hAnsi="Cambria"/>
            <w:i/>
            <w:sz w:val="22"/>
            <w:szCs w:val="22"/>
          </w:rPr>
          <w:t>dziesięć</w:t>
        </w:r>
      </w:ins>
      <w:ins w:id="268" w:author="UG Dywity" w:date="2012-07-30T09:16:00Z">
        <w:r w:rsidR="00EB59A0">
          <w:rPr>
            <w:rFonts w:ascii="Cambria" w:hAnsi="Cambria"/>
            <w:i/>
            <w:sz w:val="22"/>
            <w:szCs w:val="22"/>
          </w:rPr>
          <w:t xml:space="preserve"> </w:t>
        </w:r>
        <w:r w:rsidR="00EB59A0" w:rsidRPr="001A5471">
          <w:rPr>
            <w:rFonts w:ascii="Cambria" w:hAnsi="Cambria"/>
            <w:i/>
            <w:sz w:val="22"/>
            <w:szCs w:val="22"/>
          </w:rPr>
          <w:t>tysięcy złotych</w:t>
        </w:r>
        <w:r w:rsidR="00EB59A0" w:rsidRPr="001A5471">
          <w:rPr>
            <w:rFonts w:ascii="Cambria" w:hAnsi="Cambria"/>
            <w:sz w:val="22"/>
            <w:szCs w:val="22"/>
          </w:rPr>
          <w:t>)</w:t>
        </w:r>
      </w:ins>
      <w:r w:rsidRPr="001A5471">
        <w:rPr>
          <w:rFonts w:ascii="Cambria" w:hAnsi="Cambria"/>
          <w:sz w:val="22"/>
          <w:szCs w:val="22"/>
        </w:rPr>
        <w:t>.</w:t>
      </w:r>
    </w:p>
    <w:p w:rsidR="003F3684" w:rsidRPr="003F3684" w:rsidRDefault="003F3684" w:rsidP="003F3684">
      <w:pPr>
        <w:numPr>
          <w:ilvl w:val="0"/>
          <w:numId w:val="25"/>
        </w:numPr>
        <w:tabs>
          <w:tab w:val="clear" w:pos="720"/>
        </w:tabs>
        <w:spacing w:line="360" w:lineRule="auto"/>
        <w:ind w:left="426" w:hanging="426"/>
        <w:jc w:val="both"/>
        <w:rPr>
          <w:rFonts w:ascii="Cambria" w:hAnsi="Cambria"/>
          <w:sz w:val="22"/>
          <w:szCs w:val="22"/>
        </w:rPr>
      </w:pPr>
      <w:r w:rsidRPr="003F3684">
        <w:rPr>
          <w:rFonts w:ascii="Cambria" w:hAnsi="Cambria"/>
          <w:sz w:val="22"/>
          <w:szCs w:val="22"/>
        </w:rPr>
        <w:t>Wykonawca może wnieść wadium jednej lub kilku formach przewidzianych w art. 45 ust. 6 ustawy Pzp, tj.:</w:t>
      </w:r>
    </w:p>
    <w:p w:rsidR="003F3684" w:rsidRPr="003F3684" w:rsidRDefault="003F3684" w:rsidP="003F3684">
      <w:pPr>
        <w:numPr>
          <w:ilvl w:val="0"/>
          <w:numId w:val="26"/>
        </w:numPr>
        <w:tabs>
          <w:tab w:val="clear" w:pos="720"/>
        </w:tabs>
        <w:spacing w:line="360" w:lineRule="auto"/>
        <w:ind w:left="709" w:hanging="283"/>
        <w:jc w:val="both"/>
        <w:rPr>
          <w:rFonts w:ascii="Cambria" w:hAnsi="Cambria"/>
          <w:sz w:val="22"/>
          <w:szCs w:val="22"/>
        </w:rPr>
      </w:pPr>
      <w:r w:rsidRPr="003F3684">
        <w:rPr>
          <w:rFonts w:ascii="Cambria" w:hAnsi="Cambria"/>
          <w:sz w:val="22"/>
          <w:szCs w:val="22"/>
        </w:rPr>
        <w:t>pieniądzu,</w:t>
      </w:r>
    </w:p>
    <w:p w:rsidR="003F3684" w:rsidRPr="003F3684" w:rsidRDefault="003F3684" w:rsidP="003F3684">
      <w:pPr>
        <w:numPr>
          <w:ilvl w:val="0"/>
          <w:numId w:val="26"/>
        </w:numPr>
        <w:tabs>
          <w:tab w:val="clear" w:pos="720"/>
        </w:tabs>
        <w:spacing w:line="360" w:lineRule="auto"/>
        <w:ind w:left="709" w:hanging="283"/>
        <w:jc w:val="both"/>
        <w:rPr>
          <w:rFonts w:ascii="Cambria" w:hAnsi="Cambria"/>
          <w:sz w:val="22"/>
          <w:szCs w:val="22"/>
        </w:rPr>
      </w:pPr>
      <w:r w:rsidRPr="003F3684">
        <w:rPr>
          <w:rFonts w:ascii="Cambria" w:hAnsi="Cambria"/>
          <w:sz w:val="22"/>
          <w:szCs w:val="22"/>
        </w:rPr>
        <w:t>poręczeniach bankowych lub poręczeniach spółdzielczej kasy oszczędnościowo – kredytowej, z tym że poręczenie kasy jest zawsze poręczeniem pieniężnym,</w:t>
      </w:r>
    </w:p>
    <w:p w:rsidR="003F3684" w:rsidRPr="003F3684" w:rsidRDefault="003F3684" w:rsidP="003F3684">
      <w:pPr>
        <w:numPr>
          <w:ilvl w:val="0"/>
          <w:numId w:val="26"/>
        </w:numPr>
        <w:tabs>
          <w:tab w:val="clear" w:pos="720"/>
        </w:tabs>
        <w:spacing w:line="360" w:lineRule="auto"/>
        <w:ind w:left="709" w:hanging="283"/>
        <w:jc w:val="both"/>
        <w:rPr>
          <w:rFonts w:ascii="Cambria" w:hAnsi="Cambria"/>
          <w:sz w:val="22"/>
          <w:szCs w:val="22"/>
        </w:rPr>
      </w:pPr>
      <w:r w:rsidRPr="003F3684">
        <w:rPr>
          <w:rFonts w:ascii="Cambria" w:hAnsi="Cambria"/>
          <w:sz w:val="22"/>
          <w:szCs w:val="22"/>
        </w:rPr>
        <w:t>gwarancjach bankowych,</w:t>
      </w:r>
    </w:p>
    <w:p w:rsidR="003F3684" w:rsidRPr="003F3684" w:rsidRDefault="003F3684" w:rsidP="003F3684">
      <w:pPr>
        <w:numPr>
          <w:ilvl w:val="0"/>
          <w:numId w:val="26"/>
        </w:numPr>
        <w:tabs>
          <w:tab w:val="clear" w:pos="720"/>
        </w:tabs>
        <w:spacing w:line="360" w:lineRule="auto"/>
        <w:ind w:left="709" w:hanging="283"/>
        <w:jc w:val="both"/>
        <w:rPr>
          <w:rFonts w:ascii="Cambria" w:hAnsi="Cambria"/>
          <w:sz w:val="22"/>
          <w:szCs w:val="22"/>
        </w:rPr>
      </w:pPr>
      <w:r w:rsidRPr="003F3684">
        <w:rPr>
          <w:rFonts w:ascii="Cambria" w:hAnsi="Cambria"/>
          <w:sz w:val="22"/>
          <w:szCs w:val="22"/>
        </w:rPr>
        <w:t>gwarancjach ubezpieczeniowych,</w:t>
      </w:r>
    </w:p>
    <w:p w:rsidR="003F3684" w:rsidRPr="003F3684" w:rsidRDefault="003F3684" w:rsidP="003F3684">
      <w:pPr>
        <w:numPr>
          <w:ilvl w:val="0"/>
          <w:numId w:val="26"/>
        </w:numPr>
        <w:tabs>
          <w:tab w:val="clear" w:pos="720"/>
        </w:tabs>
        <w:spacing w:line="360" w:lineRule="auto"/>
        <w:ind w:left="709" w:hanging="283"/>
        <w:jc w:val="both"/>
        <w:rPr>
          <w:rFonts w:ascii="Cambria" w:hAnsi="Cambria"/>
          <w:sz w:val="22"/>
          <w:szCs w:val="22"/>
        </w:rPr>
      </w:pPr>
      <w:r w:rsidRPr="003F3684">
        <w:rPr>
          <w:rFonts w:ascii="Cambria" w:hAnsi="Cambria"/>
          <w:sz w:val="22"/>
          <w:szCs w:val="22"/>
        </w:rPr>
        <w:t>poręczeniach udzielanych przez podmioty, o których mowa w art. 6 b ust. 5 pkt 2 ustawy z dnia 9 listopada 2000r. o utworzeniu Polskiej Agencji Rozwoju Przedsiębiorczości (Dz.U. z 2007r. Nr 42, poz. 275 ze zm.).</w:t>
      </w:r>
    </w:p>
    <w:p w:rsidR="003F3684" w:rsidRPr="003F3684" w:rsidRDefault="003F3684" w:rsidP="003F3684">
      <w:pPr>
        <w:numPr>
          <w:ilvl w:val="0"/>
          <w:numId w:val="25"/>
        </w:numPr>
        <w:tabs>
          <w:tab w:val="clear" w:pos="720"/>
        </w:tabs>
        <w:spacing w:line="360" w:lineRule="auto"/>
        <w:ind w:left="426" w:hanging="426"/>
        <w:jc w:val="both"/>
        <w:rPr>
          <w:rFonts w:ascii="Cambria" w:hAnsi="Cambria"/>
          <w:sz w:val="22"/>
          <w:szCs w:val="22"/>
        </w:rPr>
      </w:pPr>
      <w:r w:rsidRPr="003F3684">
        <w:rPr>
          <w:rFonts w:ascii="Cambria" w:hAnsi="Cambria"/>
          <w:b/>
          <w:sz w:val="22"/>
          <w:szCs w:val="22"/>
        </w:rPr>
        <w:t>Wykonawca zobowiązany jest wnieść wadium przed upływem terminu składania ofert</w:t>
      </w:r>
      <w:r w:rsidRPr="003F3684">
        <w:rPr>
          <w:rFonts w:ascii="Cambria" w:hAnsi="Cambria"/>
          <w:sz w:val="22"/>
          <w:szCs w:val="22"/>
        </w:rPr>
        <w:t>.</w:t>
      </w:r>
    </w:p>
    <w:p w:rsidR="003F3684" w:rsidRPr="003F3684" w:rsidRDefault="003F3684" w:rsidP="003F3684">
      <w:pPr>
        <w:numPr>
          <w:ilvl w:val="0"/>
          <w:numId w:val="25"/>
        </w:numPr>
        <w:tabs>
          <w:tab w:val="clear" w:pos="720"/>
        </w:tabs>
        <w:spacing w:line="360" w:lineRule="auto"/>
        <w:ind w:left="426" w:hanging="426"/>
        <w:jc w:val="both"/>
        <w:rPr>
          <w:rFonts w:ascii="Cambria" w:hAnsi="Cambria"/>
          <w:sz w:val="22"/>
          <w:szCs w:val="22"/>
        </w:rPr>
      </w:pPr>
      <w:r w:rsidRPr="003F3684">
        <w:rPr>
          <w:rFonts w:ascii="Cambria" w:hAnsi="Cambria"/>
          <w:sz w:val="22"/>
          <w:szCs w:val="22"/>
        </w:rPr>
        <w:t xml:space="preserve">Wadium w pieniądzu należy </w:t>
      </w:r>
      <w:r w:rsidRPr="003F3684">
        <w:rPr>
          <w:rFonts w:ascii="Cambria" w:hAnsi="Cambria"/>
          <w:b/>
          <w:sz w:val="22"/>
          <w:szCs w:val="22"/>
        </w:rPr>
        <w:t>wnieść przelewem</w:t>
      </w:r>
      <w:r w:rsidRPr="003F3684">
        <w:rPr>
          <w:rFonts w:ascii="Cambria" w:hAnsi="Cambria"/>
          <w:sz w:val="22"/>
          <w:szCs w:val="22"/>
        </w:rPr>
        <w:t xml:space="preserve">  na konto Zamawiającego:</w:t>
      </w:r>
    </w:p>
    <w:p w:rsidR="0046507F" w:rsidRPr="001A5471" w:rsidRDefault="003F3684" w:rsidP="003F3684">
      <w:pPr>
        <w:spacing w:line="360" w:lineRule="auto"/>
        <w:ind w:left="284" w:hanging="284"/>
        <w:jc w:val="center"/>
        <w:rPr>
          <w:ins w:id="269" w:author="UG Dywity" w:date="2012-05-04T13:51:00Z"/>
          <w:rFonts w:ascii="Cambria" w:hAnsi="Cambria"/>
          <w:b/>
          <w:sz w:val="22"/>
          <w:szCs w:val="22"/>
        </w:rPr>
      </w:pPr>
      <w:r w:rsidRPr="001A5471">
        <w:rPr>
          <w:rFonts w:ascii="Cambria" w:hAnsi="Cambria"/>
          <w:b/>
          <w:sz w:val="22"/>
          <w:szCs w:val="22"/>
        </w:rPr>
        <w:t xml:space="preserve">Bank </w:t>
      </w:r>
      <w:ins w:id="270" w:author="UG Dywity" w:date="2012-05-04T13:50:00Z">
        <w:r w:rsidR="0046507F" w:rsidRPr="001A5471">
          <w:rPr>
            <w:rFonts w:ascii="Cambria" w:hAnsi="Cambria"/>
            <w:b/>
            <w:sz w:val="22"/>
            <w:szCs w:val="22"/>
          </w:rPr>
          <w:t>Warmiński Bank Spółdzielczy oddział Jonkowo</w:t>
        </w:r>
      </w:ins>
      <w:r w:rsidRPr="001A5471">
        <w:rPr>
          <w:rFonts w:ascii="Cambria" w:hAnsi="Cambria"/>
          <w:b/>
          <w:sz w:val="22"/>
          <w:szCs w:val="22"/>
        </w:rPr>
        <w:t xml:space="preserve">             </w:t>
      </w:r>
    </w:p>
    <w:p w:rsidR="003F3684" w:rsidRDefault="003F3684" w:rsidP="003F3684">
      <w:pPr>
        <w:spacing w:line="360" w:lineRule="auto"/>
        <w:ind w:left="284" w:hanging="284"/>
        <w:jc w:val="center"/>
        <w:rPr>
          <w:ins w:id="271" w:author="UG Dywity" w:date="2012-07-26T14:59:00Z"/>
          <w:rFonts w:ascii="Cambria" w:hAnsi="Cambria"/>
          <w:b/>
          <w:sz w:val="22"/>
          <w:szCs w:val="22"/>
        </w:rPr>
      </w:pPr>
      <w:r w:rsidRPr="001A5471">
        <w:rPr>
          <w:rFonts w:ascii="Cambria" w:hAnsi="Cambria"/>
          <w:b/>
          <w:sz w:val="22"/>
          <w:szCs w:val="22"/>
        </w:rPr>
        <w:t xml:space="preserve">Nr </w:t>
      </w:r>
      <w:ins w:id="272" w:author="UG Dywity" w:date="2012-05-21T11:23:00Z">
        <w:r w:rsidR="001A5471" w:rsidRPr="001A5471">
          <w:rPr>
            <w:rFonts w:ascii="Cambria" w:hAnsi="Cambria"/>
            <w:b/>
            <w:sz w:val="22"/>
            <w:szCs w:val="22"/>
          </w:rPr>
          <w:t>27 8857 0002 3001 0006 3890 0003</w:t>
        </w:r>
      </w:ins>
    </w:p>
    <w:p w:rsidR="009843FA" w:rsidRPr="00FF60AE" w:rsidRDefault="009843FA" w:rsidP="003F3684">
      <w:pPr>
        <w:spacing w:line="360" w:lineRule="auto"/>
        <w:ind w:left="284" w:hanging="284"/>
        <w:jc w:val="center"/>
        <w:rPr>
          <w:rFonts w:ascii="Cambria" w:hAnsi="Cambria"/>
          <w:b/>
          <w:sz w:val="22"/>
          <w:szCs w:val="22"/>
        </w:rPr>
      </w:pPr>
      <w:ins w:id="273" w:author="UG Dywity" w:date="2012-07-26T14:59:00Z">
        <w:r w:rsidRPr="00FF60AE">
          <w:rPr>
            <w:rFonts w:ascii="Cambria" w:hAnsi="Cambria"/>
            <w:b/>
            <w:sz w:val="22"/>
            <w:szCs w:val="22"/>
          </w:rPr>
          <w:t xml:space="preserve">z dopiskiem: „Wadium na </w:t>
        </w:r>
      </w:ins>
      <w:ins w:id="274" w:author="UG Dywity" w:date="2012-07-26T15:00:00Z">
        <w:r w:rsidRPr="00FF60AE">
          <w:rPr>
            <w:rFonts w:ascii="Cambria" w:hAnsi="Cambria"/>
            <w:b/>
            <w:sz w:val="22"/>
            <w:szCs w:val="22"/>
          </w:rPr>
          <w:t xml:space="preserve">wykonanie boiska sportowego w </w:t>
        </w:r>
        <w:proofErr w:type="spellStart"/>
        <w:r w:rsidRPr="00FF60AE">
          <w:rPr>
            <w:rFonts w:ascii="Cambria" w:hAnsi="Cambria"/>
            <w:b/>
            <w:sz w:val="22"/>
            <w:szCs w:val="22"/>
          </w:rPr>
          <w:t>Kieżlinach</w:t>
        </w:r>
        <w:proofErr w:type="spellEnd"/>
        <w:r w:rsidRPr="00FF60AE">
          <w:rPr>
            <w:rFonts w:ascii="Cambria" w:hAnsi="Cambria"/>
            <w:b/>
            <w:sz w:val="22"/>
            <w:szCs w:val="22"/>
          </w:rPr>
          <w:t xml:space="preserve">, </w:t>
        </w:r>
      </w:ins>
      <w:ins w:id="275" w:author="UG Dywity" w:date="2012-07-26T15:01:00Z">
        <w:r w:rsidR="0027768F" w:rsidRPr="00FF60AE">
          <w:rPr>
            <w:rFonts w:ascii="Cambria" w:hAnsi="Cambria"/>
            <w:b/>
            <w:sz w:val="22"/>
            <w:szCs w:val="22"/>
          </w:rPr>
          <w:t xml:space="preserve">na </w:t>
        </w:r>
      </w:ins>
      <w:ins w:id="276" w:author="UG Dywity" w:date="2012-07-26T15:00:00Z">
        <w:r w:rsidRPr="00FF60AE">
          <w:rPr>
            <w:rFonts w:ascii="Cambria" w:hAnsi="Cambria"/>
            <w:b/>
            <w:sz w:val="22"/>
            <w:szCs w:val="22"/>
          </w:rPr>
          <w:t>częś</w:t>
        </w:r>
      </w:ins>
      <w:ins w:id="277" w:author="UG Dywity" w:date="2012-07-26T15:01:00Z">
        <w:r w:rsidR="0027768F" w:rsidRPr="00FF60AE">
          <w:rPr>
            <w:rFonts w:ascii="Cambria" w:hAnsi="Cambria"/>
            <w:b/>
            <w:sz w:val="22"/>
            <w:szCs w:val="22"/>
          </w:rPr>
          <w:t>ć……..</w:t>
        </w:r>
      </w:ins>
      <w:ins w:id="278" w:author="UG Dywity" w:date="2012-07-26T15:00:00Z">
        <w:r w:rsidR="0027768F" w:rsidRPr="00FF60AE">
          <w:rPr>
            <w:rFonts w:ascii="Cambria" w:hAnsi="Cambria"/>
            <w:b/>
            <w:sz w:val="22"/>
            <w:szCs w:val="22"/>
          </w:rPr>
          <w:t>”</w:t>
        </w:r>
      </w:ins>
    </w:p>
    <w:p w:rsidR="003F3684" w:rsidRPr="003F3684" w:rsidRDefault="003F3684" w:rsidP="003F3684">
      <w:pPr>
        <w:numPr>
          <w:ilvl w:val="0"/>
          <w:numId w:val="25"/>
        </w:numPr>
        <w:tabs>
          <w:tab w:val="clear" w:pos="720"/>
          <w:tab w:val="num" w:pos="426"/>
        </w:tabs>
        <w:spacing w:line="360" w:lineRule="auto"/>
        <w:ind w:left="426" w:hanging="426"/>
        <w:jc w:val="both"/>
        <w:rPr>
          <w:rFonts w:ascii="Cambria" w:hAnsi="Cambria"/>
          <w:sz w:val="22"/>
          <w:szCs w:val="22"/>
        </w:rPr>
      </w:pPr>
      <w:r w:rsidRPr="003F3684">
        <w:rPr>
          <w:rFonts w:ascii="Cambria" w:hAnsi="Cambria"/>
          <w:sz w:val="22"/>
          <w:szCs w:val="22"/>
        </w:rPr>
        <w:t>W przypadku wadium wnoszonego w pieniądzu, jako termin wniesienia wadium przyjęty zostaje termin uznania kwoty na rachunku Zamawiającego.</w:t>
      </w:r>
    </w:p>
    <w:p w:rsidR="003F3684" w:rsidRPr="003F3684" w:rsidRDefault="003F3684" w:rsidP="003F3684">
      <w:pPr>
        <w:numPr>
          <w:ilvl w:val="0"/>
          <w:numId w:val="25"/>
        </w:numPr>
        <w:tabs>
          <w:tab w:val="clear" w:pos="720"/>
          <w:tab w:val="num" w:pos="426"/>
        </w:tabs>
        <w:spacing w:line="360" w:lineRule="auto"/>
        <w:ind w:left="426" w:hanging="426"/>
        <w:jc w:val="both"/>
        <w:rPr>
          <w:rFonts w:ascii="Cambria" w:hAnsi="Cambria"/>
          <w:sz w:val="22"/>
          <w:szCs w:val="22"/>
        </w:rPr>
      </w:pPr>
      <w:r w:rsidRPr="003F3684">
        <w:rPr>
          <w:rFonts w:ascii="Cambria" w:hAnsi="Cambria"/>
          <w:sz w:val="22"/>
          <w:szCs w:val="22"/>
        </w:rPr>
        <w:t xml:space="preserve">W przypadku wniesienia </w:t>
      </w:r>
      <w:r w:rsidRPr="003F3684">
        <w:rPr>
          <w:rFonts w:ascii="Cambria" w:hAnsi="Cambria"/>
          <w:b/>
          <w:sz w:val="22"/>
          <w:szCs w:val="22"/>
        </w:rPr>
        <w:t>wadium w formie innej niż pieniądz</w:t>
      </w:r>
      <w:r w:rsidRPr="003F3684">
        <w:rPr>
          <w:rFonts w:ascii="Cambria" w:hAnsi="Cambria"/>
          <w:sz w:val="22"/>
          <w:szCs w:val="22"/>
        </w:rPr>
        <w:t xml:space="preserve"> - </w:t>
      </w:r>
      <w:r w:rsidRPr="003F3684">
        <w:rPr>
          <w:rFonts w:ascii="Cambria" w:hAnsi="Cambria"/>
          <w:b/>
          <w:sz w:val="22"/>
          <w:szCs w:val="22"/>
        </w:rPr>
        <w:t>oryginał dokumentu</w:t>
      </w:r>
      <w:r w:rsidRPr="003F3684">
        <w:rPr>
          <w:rFonts w:ascii="Cambria" w:hAnsi="Cambria"/>
          <w:sz w:val="22"/>
          <w:szCs w:val="22"/>
        </w:rPr>
        <w:t xml:space="preserve"> potwierdzającego wniesienie wadium należy złożyć przed upływem terminu składania ofert w siedzibie Zamawiającego </w:t>
      </w:r>
      <w:ins w:id="279" w:author="UG Dywity" w:date="2012-05-04T13:52:00Z">
        <w:r w:rsidR="0046507F">
          <w:rPr>
            <w:rFonts w:ascii="Cambria" w:hAnsi="Cambria"/>
            <w:sz w:val="22"/>
            <w:szCs w:val="22"/>
          </w:rPr>
          <w:t>Gmina Dywity, ul: Olsztyńska 32, 11-001 Dywity</w:t>
        </w:r>
      </w:ins>
      <w:ins w:id="280" w:author="UG Dywity" w:date="2012-05-04T13:53:00Z">
        <w:r w:rsidR="0046507F">
          <w:rPr>
            <w:rFonts w:ascii="Cambria" w:hAnsi="Cambria"/>
            <w:sz w:val="22"/>
            <w:szCs w:val="22"/>
          </w:rPr>
          <w:t xml:space="preserve"> </w:t>
        </w:r>
      </w:ins>
      <w:r w:rsidRPr="003F3684">
        <w:rPr>
          <w:rFonts w:ascii="Cambria" w:hAnsi="Cambria"/>
          <w:sz w:val="22"/>
          <w:szCs w:val="22"/>
        </w:rPr>
        <w:t xml:space="preserve">w </w:t>
      </w:r>
      <w:ins w:id="281" w:author="UG Dywity" w:date="2012-05-21T11:24:00Z">
        <w:r w:rsidR="001A5471">
          <w:rPr>
            <w:rFonts w:ascii="Cambria" w:hAnsi="Cambria"/>
            <w:sz w:val="22"/>
            <w:szCs w:val="22"/>
          </w:rPr>
          <w:t>Kasie,</w:t>
        </w:r>
      </w:ins>
      <w:ins w:id="282" w:author="UG Dywity" w:date="2012-05-15T12:19:00Z">
        <w:r w:rsidR="004E5816">
          <w:rPr>
            <w:rFonts w:ascii="Cambria" w:hAnsi="Cambria"/>
            <w:sz w:val="22"/>
            <w:szCs w:val="22"/>
          </w:rPr>
          <w:t xml:space="preserve"> </w:t>
        </w:r>
      </w:ins>
      <w:r w:rsidRPr="001A5471">
        <w:rPr>
          <w:rFonts w:ascii="Cambria" w:hAnsi="Cambria"/>
          <w:sz w:val="22"/>
          <w:szCs w:val="22"/>
        </w:rPr>
        <w:t xml:space="preserve">pok. </w:t>
      </w:r>
      <w:ins w:id="283" w:author="UG Dywity" w:date="2012-05-04T13:53:00Z">
        <w:r w:rsidR="0046507F" w:rsidRPr="001A5471">
          <w:rPr>
            <w:rFonts w:ascii="Cambria" w:hAnsi="Cambria"/>
            <w:sz w:val="22"/>
            <w:szCs w:val="22"/>
          </w:rPr>
          <w:t>1</w:t>
        </w:r>
      </w:ins>
      <w:ins w:id="284" w:author="UG Dywity" w:date="2012-05-21T11:24:00Z">
        <w:r w:rsidR="001A5471" w:rsidRPr="001A5471">
          <w:rPr>
            <w:rFonts w:ascii="Cambria" w:hAnsi="Cambria"/>
            <w:sz w:val="22"/>
            <w:szCs w:val="22"/>
          </w:rPr>
          <w:t>4</w:t>
        </w:r>
      </w:ins>
      <w:r w:rsidRPr="001A5471">
        <w:rPr>
          <w:rFonts w:ascii="Cambria" w:hAnsi="Cambria"/>
          <w:sz w:val="22"/>
          <w:szCs w:val="22"/>
        </w:rPr>
        <w:t xml:space="preserve"> </w:t>
      </w:r>
      <w:r w:rsidRPr="003F3684">
        <w:rPr>
          <w:rFonts w:ascii="Cambria" w:hAnsi="Cambria"/>
          <w:sz w:val="22"/>
          <w:szCs w:val="22"/>
        </w:rPr>
        <w:t>, a kserokopię dokumentu poświadczoną za zgodność z oryginałem należy załączyć do oferty.</w:t>
      </w:r>
    </w:p>
    <w:p w:rsidR="003F3684" w:rsidRPr="003F3684" w:rsidRDefault="003F3684" w:rsidP="003F3684">
      <w:pPr>
        <w:numPr>
          <w:ilvl w:val="0"/>
          <w:numId w:val="25"/>
        </w:numPr>
        <w:tabs>
          <w:tab w:val="clear" w:pos="720"/>
          <w:tab w:val="num" w:pos="426"/>
        </w:tabs>
        <w:spacing w:line="360" w:lineRule="auto"/>
        <w:ind w:left="426" w:hanging="426"/>
        <w:jc w:val="both"/>
        <w:rPr>
          <w:rFonts w:ascii="Cambria" w:hAnsi="Cambria"/>
          <w:sz w:val="22"/>
          <w:szCs w:val="22"/>
        </w:rPr>
      </w:pPr>
      <w:r w:rsidRPr="003F3684">
        <w:rPr>
          <w:rFonts w:ascii="Cambria" w:hAnsi="Cambria"/>
          <w:sz w:val="22"/>
          <w:szCs w:val="22"/>
        </w:rPr>
        <w:t>Niewniesienie wadium w terminie lub w sposób określony w SIWZ spowoduje wykluczenie Wykonawcy na podstawie art. 24 ust. 2 pkt 2 ustawy Pzp.</w:t>
      </w:r>
    </w:p>
    <w:p w:rsidR="00CC5115" w:rsidRPr="00876031" w:rsidRDefault="00CC5115" w:rsidP="00F83BDC">
      <w:pPr>
        <w:pStyle w:val="Nagwek1"/>
        <w:numPr>
          <w:ilvl w:val="0"/>
          <w:numId w:val="31"/>
        </w:numPr>
        <w:shd w:val="clear" w:color="auto" w:fill="E6E6E6"/>
        <w:tabs>
          <w:tab w:val="clear" w:pos="360"/>
          <w:tab w:val="num" w:pos="1418"/>
        </w:tabs>
        <w:spacing w:line="276" w:lineRule="auto"/>
        <w:ind w:left="1560" w:hanging="1560"/>
        <w:jc w:val="both"/>
        <w:rPr>
          <w:rFonts w:ascii="Cambria" w:hAnsi="Cambria"/>
          <w:bCs/>
          <w:i/>
          <w:iCs/>
          <w:sz w:val="24"/>
          <w:szCs w:val="24"/>
        </w:rPr>
      </w:pPr>
      <w:bookmarkStart w:id="285" w:name="_Toc137824137"/>
      <w:bookmarkStart w:id="286" w:name="_Toc154823353"/>
      <w:bookmarkStart w:id="287" w:name="_Toc161806953"/>
      <w:r w:rsidRPr="00590873">
        <w:rPr>
          <w:rFonts w:ascii="Calibri" w:hAnsi="Calibri"/>
          <w:bCs/>
          <w:i/>
          <w:iCs/>
          <w:sz w:val="24"/>
          <w:szCs w:val="24"/>
        </w:rPr>
        <w:t xml:space="preserve"> </w:t>
      </w:r>
      <w:bookmarkStart w:id="288" w:name="_Toc191867082"/>
      <w:bookmarkStart w:id="289" w:name="_Toc323891113"/>
      <w:r w:rsidR="003F3684" w:rsidRPr="003F3684">
        <w:rPr>
          <w:rFonts w:ascii="Cambria" w:hAnsi="Cambria"/>
          <w:bCs/>
          <w:i/>
          <w:iCs/>
          <w:sz w:val="24"/>
          <w:szCs w:val="24"/>
        </w:rPr>
        <w:t>Termin związania ofertą</w:t>
      </w:r>
      <w:bookmarkEnd w:id="285"/>
      <w:bookmarkEnd w:id="286"/>
      <w:bookmarkEnd w:id="287"/>
      <w:bookmarkEnd w:id="288"/>
      <w:bookmarkEnd w:id="289"/>
    </w:p>
    <w:p w:rsidR="00CC5115" w:rsidRPr="00590873" w:rsidRDefault="00CC5115" w:rsidP="00CC5115">
      <w:pPr>
        <w:pStyle w:val="pkt"/>
        <w:spacing w:before="0" w:after="0" w:line="276" w:lineRule="auto"/>
        <w:ind w:left="0" w:firstLine="0"/>
        <w:rPr>
          <w:rFonts w:ascii="Calibri" w:hAnsi="Calibri"/>
          <w:sz w:val="24"/>
          <w:szCs w:val="24"/>
        </w:rPr>
      </w:pPr>
    </w:p>
    <w:p w:rsidR="003F3684" w:rsidRPr="003F3684" w:rsidRDefault="003F3684" w:rsidP="003F3684">
      <w:pPr>
        <w:numPr>
          <w:ilvl w:val="0"/>
          <w:numId w:val="59"/>
        </w:numPr>
        <w:spacing w:line="360" w:lineRule="auto"/>
        <w:ind w:left="426" w:hanging="426"/>
        <w:jc w:val="both"/>
        <w:rPr>
          <w:rFonts w:ascii="Cambria" w:hAnsi="Cambria"/>
          <w:sz w:val="22"/>
          <w:szCs w:val="22"/>
        </w:rPr>
      </w:pPr>
      <w:r w:rsidRPr="003F3684">
        <w:rPr>
          <w:rFonts w:ascii="Cambria" w:hAnsi="Cambria"/>
          <w:sz w:val="22"/>
          <w:szCs w:val="22"/>
        </w:rPr>
        <w:t>Wykonawca składając ofertę pozostaje nią związany przez okres 30 dni</w:t>
      </w:r>
      <w:ins w:id="290" w:author="UG Dywity" w:date="2012-05-10T10:28:00Z">
        <w:r w:rsidR="00B752D6">
          <w:rPr>
            <w:rFonts w:ascii="Cambria" w:hAnsi="Cambria"/>
            <w:sz w:val="22"/>
            <w:szCs w:val="22"/>
          </w:rPr>
          <w:t xml:space="preserve">, </w:t>
        </w:r>
      </w:ins>
      <w:del w:id="291" w:author="UG Dywity" w:date="2012-05-15T12:20:00Z">
        <w:r w:rsidRPr="00B752D6" w:rsidDel="004E5816">
          <w:rPr>
            <w:rFonts w:ascii="Cambria" w:hAnsi="Cambria"/>
            <w:color w:val="FF0000"/>
            <w:sz w:val="22"/>
            <w:szCs w:val="22"/>
          </w:rPr>
          <w:delText>.</w:delText>
        </w:r>
        <w:r w:rsidRPr="003F3684" w:rsidDel="004E5816">
          <w:rPr>
            <w:rFonts w:ascii="Cambria" w:hAnsi="Cambria"/>
            <w:sz w:val="22"/>
            <w:szCs w:val="22"/>
          </w:rPr>
          <w:delText xml:space="preserve"> </w:delText>
        </w:r>
      </w:del>
      <w:r w:rsidRPr="003F3684">
        <w:rPr>
          <w:rFonts w:ascii="Cambria" w:hAnsi="Cambria"/>
          <w:sz w:val="22"/>
          <w:szCs w:val="22"/>
        </w:rPr>
        <w:t xml:space="preserve">Bieg terminu związania ofertą rozpoczyna się wraz z </w:t>
      </w:r>
      <w:r w:rsidR="00E02110">
        <w:rPr>
          <w:rFonts w:ascii="Cambria" w:hAnsi="Cambria"/>
          <w:sz w:val="22"/>
          <w:szCs w:val="22"/>
        </w:rPr>
        <w:t xml:space="preserve">upływem terminu składania </w:t>
      </w:r>
      <w:r w:rsidRPr="003F3684">
        <w:rPr>
          <w:rFonts w:ascii="Cambria" w:hAnsi="Cambria"/>
          <w:sz w:val="22"/>
          <w:szCs w:val="22"/>
        </w:rPr>
        <w:t>ofert</w:t>
      </w:r>
      <w:r w:rsidR="00541497">
        <w:rPr>
          <w:rFonts w:ascii="Cambria" w:hAnsi="Cambria"/>
          <w:sz w:val="22"/>
          <w:szCs w:val="22"/>
        </w:rPr>
        <w:t>, licząc od dnia składania ofert włącznie</w:t>
      </w:r>
      <w:r w:rsidRPr="003F3684">
        <w:rPr>
          <w:rFonts w:ascii="Cambria" w:hAnsi="Cambria"/>
          <w:sz w:val="22"/>
          <w:szCs w:val="22"/>
        </w:rPr>
        <w:t>.</w:t>
      </w:r>
    </w:p>
    <w:p w:rsidR="003F3684" w:rsidRPr="003F3684" w:rsidRDefault="003F3684" w:rsidP="003F3684">
      <w:pPr>
        <w:numPr>
          <w:ilvl w:val="0"/>
          <w:numId w:val="59"/>
        </w:numPr>
        <w:spacing w:line="360" w:lineRule="auto"/>
        <w:ind w:left="426" w:hanging="426"/>
        <w:jc w:val="both"/>
        <w:rPr>
          <w:rFonts w:ascii="Cambria" w:hAnsi="Cambria"/>
          <w:sz w:val="22"/>
          <w:szCs w:val="22"/>
        </w:rPr>
      </w:pPr>
      <w:r w:rsidRPr="003F3684">
        <w:rPr>
          <w:rFonts w:ascii="Cambria" w:hAnsi="Cambria"/>
          <w:sz w:val="22"/>
          <w:szCs w:val="22"/>
        </w:rPr>
        <w:t xml:space="preserve">Wykonawca samodzielnie lub na wniosek zamawiającego może przedłużyć termin związania ofertą, z tym że zamawiający może tylko raz, co najmniej na 3 dni przed upływem </w:t>
      </w:r>
      <w:r w:rsidRPr="003F3684">
        <w:rPr>
          <w:rFonts w:ascii="Cambria" w:hAnsi="Cambria"/>
          <w:sz w:val="22"/>
          <w:szCs w:val="22"/>
        </w:rPr>
        <w:lastRenderedPageBreak/>
        <w:t xml:space="preserve">terminu związania ofertą, zwrócić się do wykonawców o wyrażenie zgody na przedłużenie tego terminu o oznaczony okres, nie dłuższy jednak niż 60 dni. </w:t>
      </w:r>
    </w:p>
    <w:p w:rsidR="003F3684" w:rsidRPr="003F3684" w:rsidRDefault="003F3684" w:rsidP="003F3684">
      <w:pPr>
        <w:numPr>
          <w:ilvl w:val="0"/>
          <w:numId w:val="59"/>
        </w:numPr>
        <w:spacing w:line="360" w:lineRule="auto"/>
        <w:ind w:left="426" w:hanging="426"/>
        <w:jc w:val="both"/>
        <w:rPr>
          <w:rFonts w:ascii="Cambria" w:hAnsi="Cambria"/>
          <w:color w:val="000000"/>
          <w:sz w:val="22"/>
          <w:szCs w:val="22"/>
        </w:rPr>
      </w:pPr>
      <w:r w:rsidRPr="003F3684">
        <w:rPr>
          <w:rFonts w:ascii="Cambria" w:hAnsi="Cambria"/>
          <w:iCs/>
          <w:color w:val="000000"/>
          <w:sz w:val="22"/>
          <w:szCs w:val="22"/>
        </w:rPr>
        <w:t>Przedłu</w:t>
      </w:r>
      <w:r w:rsidRPr="003F3684">
        <w:rPr>
          <w:rFonts w:ascii="Cambria" w:eastAsia="TimesNewRoman,Italic" w:hAnsi="Cambria" w:cs="TimesNewRoman,Italic"/>
          <w:iCs/>
          <w:color w:val="000000"/>
          <w:sz w:val="22"/>
          <w:szCs w:val="22"/>
        </w:rPr>
        <w:t>ż</w:t>
      </w:r>
      <w:r w:rsidRPr="003F3684">
        <w:rPr>
          <w:rFonts w:ascii="Cambria" w:hAnsi="Cambria"/>
          <w:iCs/>
          <w:color w:val="000000"/>
          <w:sz w:val="22"/>
          <w:szCs w:val="22"/>
        </w:rPr>
        <w:t>enie terminu zwi</w:t>
      </w:r>
      <w:r w:rsidRPr="003F3684">
        <w:rPr>
          <w:rFonts w:ascii="Cambria" w:eastAsia="TimesNewRoman,Italic" w:hAnsi="Cambria" w:cs="TimesNewRoman,Italic"/>
          <w:iCs/>
          <w:color w:val="000000"/>
          <w:sz w:val="22"/>
          <w:szCs w:val="22"/>
        </w:rPr>
        <w:t>ą</w:t>
      </w:r>
      <w:r w:rsidRPr="003F3684">
        <w:rPr>
          <w:rFonts w:ascii="Cambria" w:hAnsi="Cambria"/>
          <w:iCs/>
          <w:color w:val="000000"/>
          <w:sz w:val="22"/>
          <w:szCs w:val="22"/>
        </w:rPr>
        <w:t>zania ofert</w:t>
      </w:r>
      <w:r w:rsidRPr="003F3684">
        <w:rPr>
          <w:rFonts w:ascii="Cambria" w:eastAsia="TimesNewRoman,Italic" w:hAnsi="Cambria" w:cs="TimesNewRoman,Italic"/>
          <w:iCs/>
          <w:color w:val="000000"/>
          <w:sz w:val="22"/>
          <w:szCs w:val="22"/>
        </w:rPr>
        <w:t xml:space="preserve">ą </w:t>
      </w:r>
      <w:r w:rsidRPr="003F3684">
        <w:rPr>
          <w:rFonts w:ascii="Cambria" w:hAnsi="Cambria"/>
          <w:iCs/>
          <w:color w:val="000000"/>
          <w:sz w:val="22"/>
          <w:szCs w:val="22"/>
        </w:rPr>
        <w:t>jest dopuszczalne tylko z jednoczesnym przedłu</w:t>
      </w:r>
      <w:r w:rsidRPr="003F3684">
        <w:rPr>
          <w:rFonts w:ascii="Cambria" w:eastAsia="TimesNewRoman,Italic" w:hAnsi="Cambria" w:cs="TimesNewRoman,Italic"/>
          <w:iCs/>
          <w:color w:val="000000"/>
          <w:sz w:val="22"/>
          <w:szCs w:val="22"/>
        </w:rPr>
        <w:t>ż</w:t>
      </w:r>
      <w:r w:rsidRPr="003F3684">
        <w:rPr>
          <w:rFonts w:ascii="Cambria" w:hAnsi="Cambria"/>
          <w:iCs/>
          <w:color w:val="000000"/>
          <w:sz w:val="22"/>
          <w:szCs w:val="22"/>
        </w:rPr>
        <w:t>eniem</w:t>
      </w:r>
      <w:r w:rsidRPr="003F3684">
        <w:rPr>
          <w:rFonts w:ascii="Cambria" w:hAnsi="Cambria"/>
          <w:color w:val="000000"/>
          <w:sz w:val="22"/>
          <w:szCs w:val="22"/>
        </w:rPr>
        <w:t xml:space="preserve"> </w:t>
      </w:r>
      <w:r w:rsidRPr="003F3684">
        <w:rPr>
          <w:rFonts w:ascii="Cambria" w:hAnsi="Cambria"/>
          <w:iCs/>
          <w:color w:val="000000"/>
          <w:sz w:val="22"/>
          <w:szCs w:val="22"/>
        </w:rPr>
        <w:t>okresu wa</w:t>
      </w:r>
      <w:r w:rsidRPr="003F3684">
        <w:rPr>
          <w:rFonts w:ascii="Cambria" w:eastAsia="TimesNewRoman,Italic" w:hAnsi="Cambria" w:cs="TimesNewRoman,Italic"/>
          <w:iCs/>
          <w:color w:val="000000"/>
          <w:sz w:val="22"/>
          <w:szCs w:val="22"/>
        </w:rPr>
        <w:t>ż</w:t>
      </w:r>
      <w:r w:rsidRPr="003F3684">
        <w:rPr>
          <w:rFonts w:ascii="Cambria" w:hAnsi="Cambria"/>
          <w:iCs/>
          <w:color w:val="000000"/>
          <w:sz w:val="22"/>
          <w:szCs w:val="22"/>
        </w:rPr>
        <w:t>no</w:t>
      </w:r>
      <w:r w:rsidRPr="003F3684">
        <w:rPr>
          <w:rFonts w:ascii="Cambria" w:eastAsia="TimesNewRoman,Italic" w:hAnsi="Cambria" w:cs="TimesNewRoman,Italic"/>
          <w:iCs/>
          <w:color w:val="000000"/>
          <w:sz w:val="22"/>
          <w:szCs w:val="22"/>
        </w:rPr>
        <w:t>ś</w:t>
      </w:r>
      <w:r w:rsidRPr="003F3684">
        <w:rPr>
          <w:rFonts w:ascii="Cambria" w:hAnsi="Cambria"/>
          <w:iCs/>
          <w:color w:val="000000"/>
          <w:sz w:val="22"/>
          <w:szCs w:val="22"/>
        </w:rPr>
        <w:t>ci wadium albo, je</w:t>
      </w:r>
      <w:r w:rsidRPr="003F3684">
        <w:rPr>
          <w:rFonts w:ascii="Cambria" w:eastAsia="TimesNewRoman,Italic" w:hAnsi="Cambria" w:cs="TimesNewRoman,Italic"/>
          <w:iCs/>
          <w:color w:val="000000"/>
          <w:sz w:val="22"/>
          <w:szCs w:val="22"/>
        </w:rPr>
        <w:t>ż</w:t>
      </w:r>
      <w:r w:rsidRPr="003F3684">
        <w:rPr>
          <w:rFonts w:ascii="Cambria" w:hAnsi="Cambria"/>
          <w:iCs/>
          <w:color w:val="000000"/>
          <w:sz w:val="22"/>
          <w:szCs w:val="22"/>
        </w:rPr>
        <w:t>eli nie jest to mo</w:t>
      </w:r>
      <w:r w:rsidRPr="003F3684">
        <w:rPr>
          <w:rFonts w:ascii="Cambria" w:eastAsia="TimesNewRoman,Italic" w:hAnsi="Cambria" w:cs="TimesNewRoman,Italic"/>
          <w:iCs/>
          <w:color w:val="000000"/>
          <w:sz w:val="22"/>
          <w:szCs w:val="22"/>
        </w:rPr>
        <w:t>ż</w:t>
      </w:r>
      <w:r w:rsidRPr="003F3684">
        <w:rPr>
          <w:rFonts w:ascii="Cambria" w:hAnsi="Cambria"/>
          <w:iCs/>
          <w:color w:val="000000"/>
          <w:sz w:val="22"/>
          <w:szCs w:val="22"/>
        </w:rPr>
        <w:t>liwie, z wniesieniem</w:t>
      </w:r>
      <w:r w:rsidRPr="003F3684">
        <w:rPr>
          <w:rFonts w:ascii="Cambria" w:hAnsi="Cambria"/>
          <w:color w:val="000000"/>
          <w:sz w:val="22"/>
          <w:szCs w:val="22"/>
        </w:rPr>
        <w:t xml:space="preserve"> </w:t>
      </w:r>
      <w:r w:rsidRPr="003F3684">
        <w:rPr>
          <w:rFonts w:ascii="Cambria" w:hAnsi="Cambria"/>
          <w:iCs/>
          <w:color w:val="000000"/>
          <w:sz w:val="22"/>
          <w:szCs w:val="22"/>
        </w:rPr>
        <w:t>nowego wadium na przedłu</w:t>
      </w:r>
      <w:r w:rsidRPr="003F3684">
        <w:rPr>
          <w:rFonts w:ascii="Cambria" w:eastAsia="TimesNewRoman,Italic" w:hAnsi="Cambria" w:cs="TimesNewRoman,Italic"/>
          <w:iCs/>
          <w:color w:val="000000"/>
          <w:sz w:val="22"/>
          <w:szCs w:val="22"/>
        </w:rPr>
        <w:t>ż</w:t>
      </w:r>
      <w:r w:rsidRPr="003F3684">
        <w:rPr>
          <w:rFonts w:ascii="Cambria" w:hAnsi="Cambria"/>
          <w:iCs/>
          <w:color w:val="000000"/>
          <w:sz w:val="22"/>
          <w:szCs w:val="22"/>
        </w:rPr>
        <w:t>ony okres zwi</w:t>
      </w:r>
      <w:r w:rsidRPr="003F3684">
        <w:rPr>
          <w:rFonts w:ascii="Cambria" w:eastAsia="TimesNewRoman,Italic" w:hAnsi="Cambria" w:cs="TimesNewRoman,Italic"/>
          <w:iCs/>
          <w:color w:val="000000"/>
          <w:sz w:val="22"/>
          <w:szCs w:val="22"/>
        </w:rPr>
        <w:t>ą</w:t>
      </w:r>
      <w:r w:rsidRPr="003F3684">
        <w:rPr>
          <w:rFonts w:ascii="Cambria" w:hAnsi="Cambria"/>
          <w:iCs/>
          <w:color w:val="000000"/>
          <w:sz w:val="22"/>
          <w:szCs w:val="22"/>
        </w:rPr>
        <w:t>zania ofert</w:t>
      </w:r>
      <w:r w:rsidRPr="003F3684">
        <w:rPr>
          <w:rFonts w:ascii="Cambria" w:eastAsia="TimesNewRoman,Italic" w:hAnsi="Cambria" w:cs="TimesNewRoman,Italic"/>
          <w:iCs/>
          <w:color w:val="000000"/>
          <w:sz w:val="22"/>
          <w:szCs w:val="22"/>
        </w:rPr>
        <w:t>ą</w:t>
      </w:r>
      <w:r w:rsidRPr="003F3684">
        <w:rPr>
          <w:rFonts w:ascii="Cambria" w:hAnsi="Cambria"/>
          <w:iCs/>
          <w:color w:val="000000"/>
          <w:sz w:val="22"/>
          <w:szCs w:val="22"/>
        </w:rPr>
        <w:t>. Je</w:t>
      </w:r>
      <w:r w:rsidRPr="003F3684">
        <w:rPr>
          <w:rFonts w:ascii="Cambria" w:eastAsia="TimesNewRoman,Italic" w:hAnsi="Cambria" w:cs="TimesNewRoman,Italic"/>
          <w:iCs/>
          <w:color w:val="000000"/>
          <w:sz w:val="22"/>
          <w:szCs w:val="22"/>
        </w:rPr>
        <w:t>ż</w:t>
      </w:r>
      <w:r w:rsidRPr="003F3684">
        <w:rPr>
          <w:rFonts w:ascii="Cambria" w:hAnsi="Cambria"/>
          <w:iCs/>
          <w:color w:val="000000"/>
          <w:sz w:val="22"/>
          <w:szCs w:val="22"/>
        </w:rPr>
        <w:t>eli przedłu</w:t>
      </w:r>
      <w:r w:rsidRPr="003F3684">
        <w:rPr>
          <w:rFonts w:ascii="Cambria" w:eastAsia="TimesNewRoman,Italic" w:hAnsi="Cambria" w:cs="TimesNewRoman,Italic"/>
          <w:iCs/>
          <w:color w:val="000000"/>
          <w:sz w:val="22"/>
          <w:szCs w:val="22"/>
        </w:rPr>
        <w:t>ż</w:t>
      </w:r>
      <w:r w:rsidRPr="003F3684">
        <w:rPr>
          <w:rFonts w:ascii="Cambria" w:hAnsi="Cambria"/>
          <w:iCs/>
          <w:color w:val="000000"/>
          <w:sz w:val="22"/>
          <w:szCs w:val="22"/>
        </w:rPr>
        <w:t>enie terminu</w:t>
      </w:r>
      <w:r w:rsidRPr="003F3684">
        <w:rPr>
          <w:rFonts w:ascii="Cambria" w:hAnsi="Cambria"/>
          <w:color w:val="000000"/>
          <w:sz w:val="22"/>
          <w:szCs w:val="22"/>
        </w:rPr>
        <w:t xml:space="preserve"> </w:t>
      </w:r>
      <w:r w:rsidRPr="003F3684">
        <w:rPr>
          <w:rFonts w:ascii="Cambria" w:hAnsi="Cambria"/>
          <w:iCs/>
          <w:color w:val="000000"/>
          <w:sz w:val="22"/>
          <w:szCs w:val="22"/>
        </w:rPr>
        <w:t>zwi</w:t>
      </w:r>
      <w:r w:rsidRPr="003F3684">
        <w:rPr>
          <w:rFonts w:ascii="Cambria" w:eastAsia="TimesNewRoman,Italic" w:hAnsi="Cambria" w:cs="TimesNewRoman,Italic"/>
          <w:iCs/>
          <w:color w:val="000000"/>
          <w:sz w:val="22"/>
          <w:szCs w:val="22"/>
        </w:rPr>
        <w:t>ą</w:t>
      </w:r>
      <w:r w:rsidRPr="003F3684">
        <w:rPr>
          <w:rFonts w:ascii="Cambria" w:hAnsi="Cambria"/>
          <w:iCs/>
          <w:color w:val="000000"/>
          <w:sz w:val="22"/>
          <w:szCs w:val="22"/>
        </w:rPr>
        <w:t>zania ofert</w:t>
      </w:r>
      <w:r w:rsidRPr="003F3684">
        <w:rPr>
          <w:rFonts w:ascii="Cambria" w:eastAsia="TimesNewRoman,Italic" w:hAnsi="Cambria" w:cs="TimesNewRoman,Italic"/>
          <w:iCs/>
          <w:color w:val="000000"/>
          <w:sz w:val="22"/>
          <w:szCs w:val="22"/>
        </w:rPr>
        <w:t xml:space="preserve">ą </w:t>
      </w:r>
      <w:r w:rsidRPr="003F3684">
        <w:rPr>
          <w:rFonts w:ascii="Cambria" w:hAnsi="Cambria"/>
          <w:iCs/>
          <w:color w:val="000000"/>
          <w:sz w:val="22"/>
          <w:szCs w:val="22"/>
        </w:rPr>
        <w:t>dokonywane jest po wyborze oferty najkorzystniejszej, obowi</w:t>
      </w:r>
      <w:r w:rsidRPr="003F3684">
        <w:rPr>
          <w:rFonts w:ascii="Cambria" w:eastAsia="TimesNewRoman,Italic" w:hAnsi="Cambria" w:cs="TimesNewRoman,Italic"/>
          <w:iCs/>
          <w:color w:val="000000"/>
          <w:sz w:val="22"/>
          <w:szCs w:val="22"/>
        </w:rPr>
        <w:t>ą</w:t>
      </w:r>
      <w:r w:rsidRPr="003F3684">
        <w:rPr>
          <w:rFonts w:ascii="Cambria" w:hAnsi="Cambria"/>
          <w:iCs/>
          <w:color w:val="000000"/>
          <w:sz w:val="22"/>
          <w:szCs w:val="22"/>
        </w:rPr>
        <w:t>zek</w:t>
      </w:r>
      <w:r w:rsidRPr="003F3684">
        <w:rPr>
          <w:rFonts w:ascii="Cambria" w:hAnsi="Cambria"/>
          <w:color w:val="000000"/>
          <w:sz w:val="22"/>
          <w:szCs w:val="22"/>
        </w:rPr>
        <w:t xml:space="preserve"> </w:t>
      </w:r>
      <w:r w:rsidRPr="003F3684">
        <w:rPr>
          <w:rFonts w:ascii="Cambria" w:hAnsi="Cambria"/>
          <w:iCs/>
          <w:color w:val="000000"/>
          <w:sz w:val="22"/>
          <w:szCs w:val="22"/>
        </w:rPr>
        <w:t>wniesienia nowego wadium lub jego przedłu</w:t>
      </w:r>
      <w:r w:rsidRPr="003F3684">
        <w:rPr>
          <w:rFonts w:ascii="Cambria" w:eastAsia="TimesNewRoman,Italic" w:hAnsi="Cambria" w:cs="TimesNewRoman,Italic"/>
          <w:iCs/>
          <w:color w:val="000000"/>
          <w:sz w:val="22"/>
          <w:szCs w:val="22"/>
        </w:rPr>
        <w:t>ż</w:t>
      </w:r>
      <w:r w:rsidRPr="003F3684">
        <w:rPr>
          <w:rFonts w:ascii="Cambria" w:hAnsi="Cambria"/>
          <w:iCs/>
          <w:color w:val="000000"/>
          <w:sz w:val="22"/>
          <w:szCs w:val="22"/>
        </w:rPr>
        <w:t>enia dotyczy jedynie wykonawcy, którego oferta została wybrana jako najkorzystniejsza.</w:t>
      </w:r>
    </w:p>
    <w:p w:rsidR="003F3684" w:rsidRPr="003F3684" w:rsidRDefault="003F3684" w:rsidP="003F3684">
      <w:pPr>
        <w:numPr>
          <w:ilvl w:val="0"/>
          <w:numId w:val="59"/>
        </w:numPr>
        <w:spacing w:line="360" w:lineRule="auto"/>
        <w:ind w:left="426" w:hanging="426"/>
        <w:jc w:val="both"/>
        <w:rPr>
          <w:rFonts w:ascii="Cambria" w:hAnsi="Cambria"/>
          <w:sz w:val="22"/>
          <w:szCs w:val="22"/>
        </w:rPr>
      </w:pPr>
      <w:r w:rsidRPr="003F3684">
        <w:rPr>
          <w:rFonts w:ascii="Cambria" w:hAnsi="Cambria"/>
          <w:sz w:val="22"/>
          <w:szCs w:val="22"/>
        </w:rPr>
        <w:t xml:space="preserve">Wniesienie środków ochrony prawnej po upływie terminu składania ofert zawiesza bieg terminu związania ofertą do czasu ich rozstrzygnięcia. </w:t>
      </w:r>
    </w:p>
    <w:p w:rsidR="00CC5115" w:rsidRPr="00E02110" w:rsidRDefault="003F3684" w:rsidP="00F83BDC">
      <w:pPr>
        <w:pStyle w:val="Nagwek1"/>
        <w:numPr>
          <w:ilvl w:val="0"/>
          <w:numId w:val="31"/>
        </w:numPr>
        <w:shd w:val="clear" w:color="auto" w:fill="E6E6E6"/>
        <w:tabs>
          <w:tab w:val="clear" w:pos="360"/>
          <w:tab w:val="num" w:pos="1560"/>
        </w:tabs>
        <w:spacing w:line="276" w:lineRule="auto"/>
        <w:ind w:left="1560" w:hanging="1560"/>
        <w:jc w:val="both"/>
        <w:rPr>
          <w:rFonts w:ascii="Cambria" w:hAnsi="Cambria"/>
          <w:bCs/>
          <w:i/>
          <w:iCs/>
          <w:sz w:val="24"/>
          <w:szCs w:val="24"/>
        </w:rPr>
      </w:pPr>
      <w:bookmarkStart w:id="292" w:name="_Toc137824138"/>
      <w:bookmarkStart w:id="293" w:name="_Toc154823354"/>
      <w:bookmarkStart w:id="294" w:name="_Toc161806955"/>
      <w:r w:rsidRPr="003F3684">
        <w:rPr>
          <w:rFonts w:ascii="Calibri" w:hAnsi="Calibri"/>
          <w:bCs/>
          <w:i/>
          <w:iCs/>
          <w:sz w:val="24"/>
          <w:szCs w:val="24"/>
        </w:rPr>
        <w:t xml:space="preserve"> </w:t>
      </w:r>
      <w:bookmarkStart w:id="295" w:name="_Toc191867084"/>
      <w:bookmarkStart w:id="296" w:name="_Toc323891114"/>
      <w:r w:rsidRPr="003F3684">
        <w:rPr>
          <w:rFonts w:ascii="Cambria" w:hAnsi="Cambria"/>
          <w:bCs/>
          <w:i/>
          <w:iCs/>
          <w:sz w:val="24"/>
          <w:szCs w:val="24"/>
        </w:rPr>
        <w:t>Opis sposobu przygotowania ofert</w:t>
      </w:r>
      <w:bookmarkEnd w:id="292"/>
      <w:bookmarkEnd w:id="293"/>
      <w:bookmarkEnd w:id="294"/>
      <w:bookmarkEnd w:id="295"/>
      <w:bookmarkEnd w:id="296"/>
    </w:p>
    <w:p w:rsidR="00265D15" w:rsidRPr="00590873" w:rsidRDefault="00265D15" w:rsidP="00CC5115">
      <w:pPr>
        <w:pStyle w:val="pkt"/>
        <w:spacing w:before="0" w:after="0" w:line="276" w:lineRule="auto"/>
        <w:ind w:left="0" w:firstLine="0"/>
        <w:rPr>
          <w:rFonts w:ascii="Calibri" w:hAnsi="Calibri"/>
          <w:sz w:val="24"/>
          <w:szCs w:val="24"/>
        </w:rPr>
      </w:pPr>
    </w:p>
    <w:p w:rsidR="003F3684" w:rsidRPr="003F3684" w:rsidRDefault="003F3684" w:rsidP="003F3684">
      <w:pPr>
        <w:pStyle w:val="Tekstpodstawowy"/>
        <w:numPr>
          <w:ilvl w:val="0"/>
          <w:numId w:val="6"/>
        </w:numPr>
        <w:tabs>
          <w:tab w:val="clear" w:pos="360"/>
          <w:tab w:val="num" w:pos="426"/>
        </w:tabs>
        <w:spacing w:line="360" w:lineRule="auto"/>
        <w:ind w:left="426" w:right="57" w:hanging="426"/>
        <w:jc w:val="both"/>
        <w:rPr>
          <w:rFonts w:ascii="Cambria" w:hAnsi="Cambria"/>
          <w:b w:val="0"/>
          <w:sz w:val="22"/>
          <w:szCs w:val="22"/>
        </w:rPr>
      </w:pPr>
      <w:r w:rsidRPr="003F3684">
        <w:rPr>
          <w:rFonts w:ascii="Cambria" w:hAnsi="Cambria"/>
          <w:b w:val="0"/>
          <w:sz w:val="22"/>
          <w:szCs w:val="22"/>
        </w:rPr>
        <w:t>Opakowanie i adresowanie oferty:</w:t>
      </w:r>
    </w:p>
    <w:p w:rsidR="003F3684" w:rsidRDefault="003F3684" w:rsidP="003F3684">
      <w:pPr>
        <w:pStyle w:val="Tekstpodstawowy"/>
        <w:spacing w:line="360" w:lineRule="auto"/>
        <w:ind w:left="426" w:right="57"/>
        <w:jc w:val="both"/>
        <w:rPr>
          <w:rFonts w:ascii="Cambria" w:hAnsi="Cambria"/>
          <w:b w:val="0"/>
          <w:sz w:val="22"/>
          <w:szCs w:val="22"/>
        </w:rPr>
      </w:pPr>
      <w:r w:rsidRPr="003F3684">
        <w:rPr>
          <w:rFonts w:ascii="Cambria" w:hAnsi="Cambria"/>
          <w:b w:val="0"/>
          <w:sz w:val="22"/>
          <w:szCs w:val="22"/>
        </w:rPr>
        <w:t>Ofertę należy umieścić w zamkniętym, nieprzezroczystym opakowaniu (np. koperta) zaadresowanym i opisanym:</w:t>
      </w:r>
    </w:p>
    <w:p w:rsidR="003F3684" w:rsidRPr="003F3684" w:rsidRDefault="003F3684" w:rsidP="003F3684">
      <w:pPr>
        <w:pBdr>
          <w:top w:val="single" w:sz="4" w:space="1" w:color="auto"/>
          <w:left w:val="single" w:sz="4" w:space="4" w:color="auto"/>
          <w:bottom w:val="single" w:sz="4" w:space="7" w:color="auto"/>
          <w:right w:val="single" w:sz="4" w:space="4" w:color="auto"/>
        </w:pBdr>
        <w:spacing w:line="360" w:lineRule="auto"/>
        <w:rPr>
          <w:rFonts w:ascii="Cambria" w:hAnsi="Cambria"/>
          <w:b/>
          <w:sz w:val="22"/>
          <w:szCs w:val="22"/>
        </w:rPr>
      </w:pPr>
      <w:r w:rsidRPr="003F3684">
        <w:rPr>
          <w:rFonts w:ascii="Cambria" w:hAnsi="Cambria"/>
          <w:b/>
          <w:sz w:val="22"/>
          <w:szCs w:val="22"/>
        </w:rPr>
        <w:t>Nadawca:</w:t>
      </w:r>
    </w:p>
    <w:p w:rsidR="003F3684" w:rsidRPr="003F3684" w:rsidRDefault="003F3684" w:rsidP="003F3684">
      <w:pPr>
        <w:pBdr>
          <w:top w:val="single" w:sz="4" w:space="1" w:color="auto"/>
          <w:left w:val="single" w:sz="4" w:space="4" w:color="auto"/>
          <w:bottom w:val="single" w:sz="4" w:space="7" w:color="auto"/>
          <w:right w:val="single" w:sz="4" w:space="4" w:color="auto"/>
        </w:pBdr>
        <w:tabs>
          <w:tab w:val="left" w:pos="864"/>
          <w:tab w:val="left" w:pos="4032"/>
        </w:tabs>
        <w:spacing w:line="360" w:lineRule="auto"/>
        <w:jc w:val="both"/>
        <w:rPr>
          <w:rFonts w:ascii="Cambria" w:hAnsi="Cambria"/>
          <w:sz w:val="22"/>
          <w:szCs w:val="22"/>
        </w:rPr>
      </w:pPr>
      <w:r w:rsidRPr="003F3684">
        <w:rPr>
          <w:rFonts w:ascii="Cambria" w:hAnsi="Cambria"/>
          <w:sz w:val="22"/>
          <w:szCs w:val="22"/>
        </w:rPr>
        <w:t>Nazwa i adres Wykonawcy (pieczęć).</w:t>
      </w:r>
    </w:p>
    <w:p w:rsidR="003F3684" w:rsidRPr="003F3684" w:rsidRDefault="003F3684" w:rsidP="003F3684">
      <w:pPr>
        <w:pBdr>
          <w:top w:val="single" w:sz="4" w:space="1" w:color="auto"/>
          <w:left w:val="single" w:sz="4" w:space="4" w:color="auto"/>
          <w:bottom w:val="single" w:sz="4" w:space="7" w:color="auto"/>
          <w:right w:val="single" w:sz="4" w:space="4" w:color="auto"/>
        </w:pBdr>
        <w:spacing w:line="360" w:lineRule="auto"/>
        <w:rPr>
          <w:rFonts w:ascii="Cambria" w:hAnsi="Cambria"/>
          <w:b/>
          <w:sz w:val="22"/>
          <w:szCs w:val="22"/>
        </w:rPr>
      </w:pPr>
      <w:r w:rsidRPr="003F3684">
        <w:rPr>
          <w:rFonts w:ascii="Cambria" w:hAnsi="Cambria"/>
          <w:b/>
          <w:sz w:val="22"/>
          <w:szCs w:val="22"/>
        </w:rPr>
        <w:t>Adresat:</w:t>
      </w:r>
    </w:p>
    <w:p w:rsidR="0046507F" w:rsidRDefault="0046507F" w:rsidP="003F3684">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ins w:id="297" w:author="UG Dywity" w:date="2012-05-04T13:54:00Z"/>
          <w:rFonts w:ascii="Cambria" w:hAnsi="Cambria"/>
          <w:bCs w:val="0"/>
          <w:sz w:val="22"/>
          <w:szCs w:val="22"/>
        </w:rPr>
      </w:pPr>
      <w:ins w:id="298" w:author="UG Dywity" w:date="2012-05-04T13:54:00Z">
        <w:r>
          <w:rPr>
            <w:rFonts w:ascii="Cambria" w:hAnsi="Cambria"/>
            <w:bCs w:val="0"/>
            <w:sz w:val="22"/>
            <w:szCs w:val="22"/>
          </w:rPr>
          <w:t>Gmina Dywity</w:t>
        </w:r>
      </w:ins>
      <w:ins w:id="299" w:author="UG Dywity" w:date="2012-05-04T13:55:00Z">
        <w:r>
          <w:rPr>
            <w:rFonts w:ascii="Cambria" w:hAnsi="Cambria"/>
            <w:bCs w:val="0"/>
            <w:sz w:val="22"/>
            <w:szCs w:val="22"/>
          </w:rPr>
          <w:t>, ul: Olsztyńska 32, 11-001 Dywity</w:t>
        </w:r>
      </w:ins>
    </w:p>
    <w:p w:rsidR="0046507F" w:rsidRDefault="003F3684" w:rsidP="003F3684">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ins w:id="300" w:author="UG Dywity" w:date="2012-05-04T13:56:00Z"/>
          <w:rFonts w:ascii="Cambria" w:hAnsi="Cambria"/>
          <w:b w:val="0"/>
          <w:sz w:val="22"/>
          <w:szCs w:val="22"/>
        </w:rPr>
      </w:pPr>
      <w:r w:rsidRPr="003F3684">
        <w:rPr>
          <w:rFonts w:ascii="Cambria" w:hAnsi="Cambria"/>
          <w:b w:val="0"/>
          <w:sz w:val="22"/>
          <w:szCs w:val="22"/>
        </w:rPr>
        <w:t xml:space="preserve">OFERTA </w:t>
      </w:r>
    </w:p>
    <w:p w:rsidR="0046507F" w:rsidRDefault="0046507F" w:rsidP="0046507F">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ins w:id="301" w:author="UG Dywity" w:date="2012-07-26T15:03:00Z"/>
          <w:rFonts w:ascii="Cambria" w:hAnsi="Cambria"/>
          <w:b w:val="0"/>
          <w:sz w:val="22"/>
          <w:szCs w:val="22"/>
        </w:rPr>
      </w:pPr>
      <w:ins w:id="302" w:author="UG Dywity" w:date="2012-05-04T13:57:00Z">
        <w:r>
          <w:rPr>
            <w:rFonts w:ascii="Cambria" w:hAnsi="Cambria"/>
            <w:b w:val="0"/>
            <w:sz w:val="22"/>
            <w:szCs w:val="22"/>
          </w:rPr>
          <w:t>WYKONANIE BOISKA SPORTOWEGO W KIEŹLINACH, GMINA DYWITY</w:t>
        </w:r>
      </w:ins>
      <w:ins w:id="303" w:author="UG Dywity" w:date="2012-05-04T13:58:00Z">
        <w:r>
          <w:rPr>
            <w:rFonts w:ascii="Cambria" w:hAnsi="Cambria"/>
            <w:b w:val="0"/>
            <w:sz w:val="22"/>
            <w:szCs w:val="22"/>
          </w:rPr>
          <w:t xml:space="preserve"> </w:t>
        </w:r>
      </w:ins>
      <w:ins w:id="304" w:author="UG Dywity" w:date="2012-05-04T13:57:00Z">
        <w:r>
          <w:rPr>
            <w:rFonts w:ascii="Cambria" w:hAnsi="Cambria"/>
            <w:b w:val="0"/>
            <w:sz w:val="22"/>
            <w:szCs w:val="22"/>
          </w:rPr>
          <w:t>W RAMACH BUDOWY KOMPLEKSU</w:t>
        </w:r>
      </w:ins>
      <w:ins w:id="305" w:author="UG Dywity" w:date="2012-05-04T13:58:00Z">
        <w:r>
          <w:rPr>
            <w:rFonts w:ascii="Cambria" w:hAnsi="Cambria"/>
            <w:b w:val="0"/>
            <w:sz w:val="22"/>
            <w:szCs w:val="22"/>
          </w:rPr>
          <w:t xml:space="preserve"> „MOJE BOISKO-ORLIK 2012”</w:t>
        </w:r>
      </w:ins>
    </w:p>
    <w:p w:rsidR="0027768F" w:rsidRPr="00FF60AE" w:rsidRDefault="0027768F" w:rsidP="0046507F">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ins w:id="306" w:author="UG Dywity" w:date="2012-05-04T13:55:00Z"/>
          <w:rFonts w:ascii="Cambria" w:hAnsi="Cambria"/>
          <w:b w:val="0"/>
          <w:sz w:val="22"/>
          <w:szCs w:val="22"/>
        </w:rPr>
      </w:pPr>
      <w:ins w:id="307" w:author="UG Dywity" w:date="2012-07-26T15:03:00Z">
        <w:r w:rsidRPr="00FF60AE">
          <w:rPr>
            <w:rFonts w:ascii="Cambria" w:hAnsi="Cambria"/>
            <w:b w:val="0"/>
            <w:sz w:val="22"/>
            <w:szCs w:val="22"/>
          </w:rPr>
          <w:t>CZĘŚĆ …………</w:t>
        </w:r>
      </w:ins>
    </w:p>
    <w:p w:rsidR="003F3684" w:rsidRPr="00FF60AE" w:rsidRDefault="003F3684" w:rsidP="003F3684">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rFonts w:ascii="Cambria" w:hAnsi="Cambria"/>
          <w:b w:val="0"/>
          <w:sz w:val="22"/>
          <w:szCs w:val="22"/>
        </w:rPr>
      </w:pPr>
      <w:r w:rsidRPr="003F3684">
        <w:rPr>
          <w:rFonts w:ascii="Cambria" w:hAnsi="Cambria"/>
          <w:b w:val="0"/>
          <w:sz w:val="22"/>
          <w:szCs w:val="22"/>
        </w:rPr>
        <w:t xml:space="preserve">NA </w:t>
      </w:r>
      <w:r w:rsidR="00EA53A8">
        <w:rPr>
          <w:rFonts w:ascii="Cambria" w:hAnsi="Cambria"/>
          <w:b w:val="0"/>
          <w:sz w:val="22"/>
          <w:szCs w:val="22"/>
        </w:rPr>
        <w:t>ZNAK SPRAWY:</w:t>
      </w:r>
      <w:r w:rsidR="00EA53A8" w:rsidRPr="00FF60AE">
        <w:rPr>
          <w:rFonts w:ascii="Cambria" w:hAnsi="Cambria"/>
          <w:b w:val="0"/>
          <w:sz w:val="22"/>
          <w:szCs w:val="22"/>
        </w:rPr>
        <w:t xml:space="preserve"> </w:t>
      </w:r>
      <w:ins w:id="308" w:author="UG Dywity" w:date="2012-05-21T11:25:00Z">
        <w:r w:rsidR="00AE6E31" w:rsidRPr="00FF60AE">
          <w:rPr>
            <w:rFonts w:ascii="Cambria" w:hAnsi="Cambria"/>
            <w:b w:val="0"/>
            <w:sz w:val="22"/>
            <w:szCs w:val="22"/>
          </w:rPr>
          <w:t>ZP.271.1</w:t>
        </w:r>
      </w:ins>
      <w:ins w:id="309" w:author="UG Dywity" w:date="2012-08-01T13:21:00Z">
        <w:r w:rsidR="00FF60AE" w:rsidRPr="00FF60AE">
          <w:rPr>
            <w:rFonts w:ascii="Cambria" w:hAnsi="Cambria"/>
            <w:b w:val="0"/>
            <w:sz w:val="22"/>
            <w:szCs w:val="22"/>
          </w:rPr>
          <w:t>9</w:t>
        </w:r>
      </w:ins>
      <w:ins w:id="310" w:author="UG Dywity" w:date="2012-05-21T11:25:00Z">
        <w:r w:rsidR="001A5471" w:rsidRPr="00FF60AE">
          <w:rPr>
            <w:rFonts w:ascii="Cambria" w:hAnsi="Cambria"/>
            <w:b w:val="0"/>
            <w:sz w:val="22"/>
            <w:szCs w:val="22"/>
          </w:rPr>
          <w:t>.2012</w:t>
        </w:r>
      </w:ins>
    </w:p>
    <w:p w:rsidR="003F3684" w:rsidRPr="00FF60AE" w:rsidRDefault="003F3684" w:rsidP="003F3684">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rFonts w:ascii="Cambria" w:hAnsi="Cambria"/>
          <w:sz w:val="22"/>
          <w:szCs w:val="22"/>
        </w:rPr>
      </w:pPr>
      <w:r w:rsidRPr="00FF60AE">
        <w:rPr>
          <w:rFonts w:ascii="Cambria" w:hAnsi="Cambria"/>
          <w:sz w:val="22"/>
          <w:szCs w:val="22"/>
        </w:rPr>
        <w:t>NIE OTWIERAĆ PRZED TERMINEM OTWARCIA OFERT</w:t>
      </w:r>
    </w:p>
    <w:p w:rsidR="003F3684" w:rsidRPr="00FF60AE" w:rsidRDefault="003F3684" w:rsidP="003F3684">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pPr>
      <w:r w:rsidRPr="00FF60AE">
        <w:rPr>
          <w:rFonts w:ascii="Cambria" w:hAnsi="Cambria"/>
          <w:b w:val="0"/>
          <w:bCs w:val="0"/>
          <w:sz w:val="22"/>
          <w:szCs w:val="22"/>
        </w:rPr>
        <w:t xml:space="preserve"> </w:t>
      </w:r>
      <w:ins w:id="311" w:author="UG Dywity" w:date="2012-05-28T11:41:00Z">
        <w:r w:rsidR="00AE6E31" w:rsidRPr="00FF60AE">
          <w:rPr>
            <w:rFonts w:ascii="Cambria" w:hAnsi="Cambria"/>
            <w:b w:val="0"/>
            <w:bCs w:val="0"/>
            <w:sz w:val="22"/>
            <w:szCs w:val="22"/>
          </w:rPr>
          <w:t>1</w:t>
        </w:r>
      </w:ins>
      <w:ins w:id="312" w:author="UG Dywity" w:date="2012-06-28T11:01:00Z">
        <w:r w:rsidR="00AE6E31" w:rsidRPr="00FF60AE">
          <w:rPr>
            <w:rFonts w:ascii="Cambria" w:hAnsi="Cambria"/>
            <w:b w:val="0"/>
            <w:bCs w:val="0"/>
            <w:sz w:val="22"/>
            <w:szCs w:val="22"/>
          </w:rPr>
          <w:t>6</w:t>
        </w:r>
      </w:ins>
      <w:ins w:id="313" w:author="UG Dywity" w:date="2012-05-28T11:41:00Z">
        <w:r w:rsidR="00AE6E31" w:rsidRPr="00FF60AE">
          <w:rPr>
            <w:rFonts w:ascii="Cambria" w:hAnsi="Cambria"/>
            <w:b w:val="0"/>
            <w:bCs w:val="0"/>
            <w:sz w:val="22"/>
            <w:szCs w:val="22"/>
          </w:rPr>
          <w:t>.0</w:t>
        </w:r>
      </w:ins>
      <w:ins w:id="314" w:author="UG Dywity" w:date="2012-08-01T13:21:00Z">
        <w:r w:rsidR="00FF60AE" w:rsidRPr="00FF60AE">
          <w:rPr>
            <w:rFonts w:ascii="Cambria" w:hAnsi="Cambria"/>
            <w:b w:val="0"/>
            <w:bCs w:val="0"/>
            <w:sz w:val="22"/>
            <w:szCs w:val="22"/>
          </w:rPr>
          <w:t>8</w:t>
        </w:r>
      </w:ins>
      <w:ins w:id="315" w:author="UG Dywity" w:date="2012-05-28T11:41:00Z">
        <w:r w:rsidR="007771A7" w:rsidRPr="00FF60AE">
          <w:rPr>
            <w:rFonts w:ascii="Cambria" w:hAnsi="Cambria"/>
            <w:b w:val="0"/>
            <w:bCs w:val="0"/>
            <w:sz w:val="22"/>
            <w:szCs w:val="22"/>
          </w:rPr>
          <w:t xml:space="preserve">.2012 </w:t>
        </w:r>
      </w:ins>
      <w:r w:rsidRPr="00FF60AE">
        <w:rPr>
          <w:rFonts w:ascii="Cambria" w:hAnsi="Cambria"/>
          <w:b w:val="0"/>
          <w:bCs w:val="0"/>
          <w:sz w:val="22"/>
          <w:szCs w:val="22"/>
        </w:rPr>
        <w:t xml:space="preserve">r. godz. </w:t>
      </w:r>
      <w:ins w:id="316" w:author="UG Dywity" w:date="2012-05-21T11:25:00Z">
        <w:r w:rsidR="001A5471" w:rsidRPr="00FF60AE">
          <w:rPr>
            <w:rFonts w:ascii="Cambria" w:hAnsi="Cambria"/>
            <w:b w:val="0"/>
            <w:bCs w:val="0"/>
            <w:sz w:val="22"/>
            <w:szCs w:val="22"/>
          </w:rPr>
          <w:t>10:30</w:t>
        </w:r>
      </w:ins>
    </w:p>
    <w:p w:rsidR="003F3684" w:rsidRPr="003F3684" w:rsidRDefault="003F3684" w:rsidP="003F3684">
      <w:pPr>
        <w:pStyle w:val="Tekstpodstawowy"/>
        <w:numPr>
          <w:ilvl w:val="0"/>
          <w:numId w:val="6"/>
        </w:numPr>
        <w:tabs>
          <w:tab w:val="clear" w:pos="360"/>
          <w:tab w:val="num" w:pos="426"/>
        </w:tabs>
        <w:spacing w:line="360" w:lineRule="auto"/>
        <w:ind w:left="426" w:right="57" w:hanging="426"/>
        <w:jc w:val="both"/>
        <w:rPr>
          <w:rFonts w:ascii="Cambria" w:hAnsi="Cambria"/>
          <w:b w:val="0"/>
          <w:sz w:val="22"/>
          <w:szCs w:val="22"/>
        </w:rPr>
      </w:pPr>
      <w:r w:rsidRPr="003F3684">
        <w:rPr>
          <w:rFonts w:ascii="Cambria" w:hAnsi="Cambria"/>
          <w:b w:val="0"/>
          <w:sz w:val="22"/>
          <w:szCs w:val="22"/>
        </w:rPr>
        <w:t>Oferta i oświadczenia muszą być podpisane przez:</w:t>
      </w:r>
    </w:p>
    <w:p w:rsidR="003F3684" w:rsidRPr="003F3684" w:rsidRDefault="003F3684" w:rsidP="003F3684">
      <w:pPr>
        <w:pStyle w:val="Tekstpodstawowy"/>
        <w:numPr>
          <w:ilvl w:val="0"/>
          <w:numId w:val="20"/>
        </w:numPr>
        <w:tabs>
          <w:tab w:val="clear" w:pos="600"/>
        </w:tabs>
        <w:spacing w:line="360" w:lineRule="auto"/>
        <w:ind w:left="709" w:right="57" w:hanging="283"/>
        <w:jc w:val="both"/>
        <w:rPr>
          <w:rFonts w:ascii="Cambria" w:hAnsi="Cambria"/>
          <w:b w:val="0"/>
          <w:sz w:val="22"/>
          <w:szCs w:val="22"/>
        </w:rPr>
      </w:pPr>
      <w:r w:rsidRPr="003F3684">
        <w:rPr>
          <w:rFonts w:ascii="Cambria" w:hAnsi="Cambria"/>
          <w:b w:val="0"/>
          <w:sz w:val="22"/>
          <w:szCs w:val="22"/>
        </w:rPr>
        <w:t>osobę/osoby upoważnione do reprezentowania Wykonawcy/Wykonawców w obrocie prawnym zgodnie z danymi ujawnionymi w KRS – rejestrze przedsiębiorców albo w ewidencji działalności gospodarczej lub Pełnomocnika,</w:t>
      </w:r>
    </w:p>
    <w:p w:rsidR="003F3684" w:rsidRPr="003F3684" w:rsidRDefault="003F3684" w:rsidP="003F3684">
      <w:pPr>
        <w:pStyle w:val="Tekstpodstawowy"/>
        <w:numPr>
          <w:ilvl w:val="0"/>
          <w:numId w:val="20"/>
        </w:numPr>
        <w:tabs>
          <w:tab w:val="clear" w:pos="600"/>
        </w:tabs>
        <w:spacing w:line="360" w:lineRule="auto"/>
        <w:ind w:left="709" w:right="57" w:hanging="283"/>
        <w:jc w:val="both"/>
        <w:rPr>
          <w:rFonts w:ascii="Cambria" w:hAnsi="Cambria"/>
          <w:b w:val="0"/>
          <w:sz w:val="22"/>
          <w:szCs w:val="22"/>
        </w:rPr>
      </w:pPr>
      <w:r w:rsidRPr="003F3684">
        <w:rPr>
          <w:rFonts w:ascii="Cambria" w:hAnsi="Cambria"/>
          <w:b w:val="0"/>
          <w:sz w:val="22"/>
          <w:szCs w:val="22"/>
        </w:rPr>
        <w:t xml:space="preserve">w przypadku </w:t>
      </w:r>
      <w:r w:rsidR="00EA53A8">
        <w:rPr>
          <w:rFonts w:ascii="Cambria" w:hAnsi="Cambria"/>
          <w:b w:val="0"/>
          <w:sz w:val="22"/>
          <w:szCs w:val="22"/>
        </w:rPr>
        <w:t>Wykonawców wspólnie ubiegających się o zamówienie</w:t>
      </w:r>
      <w:r w:rsidRPr="003F3684">
        <w:rPr>
          <w:rFonts w:ascii="Cambria" w:hAnsi="Cambria"/>
          <w:b w:val="0"/>
          <w:sz w:val="22"/>
          <w:szCs w:val="22"/>
        </w:rPr>
        <w:t xml:space="preserve"> ofert</w:t>
      </w:r>
      <w:r w:rsidR="00EA53A8">
        <w:rPr>
          <w:rFonts w:ascii="Cambria" w:hAnsi="Cambria"/>
          <w:b w:val="0"/>
          <w:sz w:val="22"/>
          <w:szCs w:val="22"/>
        </w:rPr>
        <w:t>ę podpisuje osoba umocowana do tej czynności prawnej, co powinno wynikać z dokumentów (Pełnomocnictwa) załączonych do oferty.</w:t>
      </w:r>
      <w:r w:rsidRPr="003F3684">
        <w:rPr>
          <w:rFonts w:ascii="Cambria" w:hAnsi="Cambria"/>
          <w:b w:val="0"/>
          <w:sz w:val="22"/>
          <w:szCs w:val="22"/>
        </w:rPr>
        <w:t xml:space="preserve"> </w:t>
      </w:r>
    </w:p>
    <w:p w:rsidR="003F3684" w:rsidRPr="003F3684" w:rsidRDefault="003F3684" w:rsidP="003F3684">
      <w:pPr>
        <w:pStyle w:val="Tekstpodstawowy"/>
        <w:numPr>
          <w:ilvl w:val="0"/>
          <w:numId w:val="6"/>
        </w:numPr>
        <w:tabs>
          <w:tab w:val="clear" w:pos="360"/>
          <w:tab w:val="num" w:pos="426"/>
        </w:tabs>
        <w:spacing w:line="360" w:lineRule="auto"/>
        <w:ind w:left="426" w:right="57" w:hanging="426"/>
        <w:jc w:val="both"/>
        <w:rPr>
          <w:rFonts w:ascii="Cambria" w:hAnsi="Cambria"/>
          <w:b w:val="0"/>
          <w:sz w:val="22"/>
          <w:szCs w:val="22"/>
        </w:rPr>
      </w:pPr>
      <w:r w:rsidRPr="003F3684">
        <w:rPr>
          <w:rFonts w:ascii="Cambria" w:hAnsi="Cambria"/>
          <w:b w:val="0"/>
          <w:sz w:val="22"/>
          <w:szCs w:val="22"/>
        </w:rPr>
        <w:t>Tajemnica przedsiębiorstwa:</w:t>
      </w:r>
    </w:p>
    <w:p w:rsidR="003F3684" w:rsidRPr="003F3684" w:rsidRDefault="003F3684" w:rsidP="003F3684">
      <w:pPr>
        <w:pStyle w:val="Tekstpodstawowy"/>
        <w:numPr>
          <w:ilvl w:val="0"/>
          <w:numId w:val="21"/>
        </w:numPr>
        <w:tabs>
          <w:tab w:val="clear" w:pos="600"/>
        </w:tabs>
        <w:spacing w:line="360" w:lineRule="auto"/>
        <w:ind w:left="709" w:right="57" w:hanging="283"/>
        <w:jc w:val="both"/>
        <w:rPr>
          <w:rFonts w:ascii="Cambria" w:hAnsi="Cambria"/>
          <w:b w:val="0"/>
          <w:sz w:val="22"/>
          <w:szCs w:val="22"/>
        </w:rPr>
      </w:pPr>
      <w:r w:rsidRPr="003F3684">
        <w:rPr>
          <w:rFonts w:ascii="Cambria" w:hAnsi="Cambria"/>
          <w:b w:val="0"/>
          <w:sz w:val="22"/>
          <w:szCs w:val="22"/>
        </w:rPr>
        <w:t xml:space="preserve">jeżeli według Wykonawcy oferta będzie zawierała informacje objęte tajemnicą jego przedsiębiorstwa w rozumieniu przepisów ustawy z 16 kwietnia 1993r. o zwalczaniu nieuczciwej konkurencji (Dz.U. z 2003r. </w:t>
      </w:r>
      <w:r w:rsidR="00856602">
        <w:rPr>
          <w:rFonts w:ascii="Cambria" w:hAnsi="Cambria"/>
          <w:b w:val="0"/>
          <w:sz w:val="22"/>
          <w:szCs w:val="22"/>
        </w:rPr>
        <w:t>N</w:t>
      </w:r>
      <w:r w:rsidRPr="003F3684">
        <w:rPr>
          <w:rFonts w:ascii="Cambria" w:hAnsi="Cambria"/>
          <w:b w:val="0"/>
          <w:sz w:val="22"/>
          <w:szCs w:val="22"/>
        </w:rPr>
        <w:t xml:space="preserve">r 153, poz. 1503 z późn. zm.), muszą być </w:t>
      </w:r>
      <w:r w:rsidRPr="003F3684">
        <w:rPr>
          <w:rFonts w:ascii="Cambria" w:hAnsi="Cambria"/>
          <w:b w:val="0"/>
          <w:sz w:val="22"/>
          <w:szCs w:val="22"/>
        </w:rPr>
        <w:lastRenderedPageBreak/>
        <w:t>oznaczone klauzulą NIE UDOSTĘPNIAĆ–TAJEMNICA PRZEDSIĘBIORSTWA. Zaleca się umieścić takie dokumenty na końcu oferty (ostatnie strony w ofercie lub osobno),</w:t>
      </w:r>
    </w:p>
    <w:p w:rsidR="003F3684" w:rsidRPr="003F3684" w:rsidRDefault="003F3684" w:rsidP="003F3684">
      <w:pPr>
        <w:pStyle w:val="Tekstpodstawowy"/>
        <w:numPr>
          <w:ilvl w:val="0"/>
          <w:numId w:val="21"/>
        </w:numPr>
        <w:tabs>
          <w:tab w:val="clear" w:pos="600"/>
        </w:tabs>
        <w:spacing w:line="360" w:lineRule="auto"/>
        <w:ind w:left="709" w:right="57" w:hanging="283"/>
        <w:jc w:val="both"/>
        <w:rPr>
          <w:rFonts w:ascii="Cambria" w:hAnsi="Cambria"/>
          <w:b w:val="0"/>
          <w:sz w:val="22"/>
          <w:szCs w:val="22"/>
        </w:rPr>
      </w:pPr>
      <w:r w:rsidRPr="003F3684">
        <w:rPr>
          <w:rFonts w:ascii="Cambria" w:hAnsi="Cambria"/>
          <w:b w:val="0"/>
          <w:sz w:val="22"/>
          <w:szCs w:val="22"/>
        </w:rPr>
        <w:t>zastrzeżenie informacji, danych, dokumentów lub oświadczeń nie stanowiących tajemnicy przedsiębiorstwa w rozumieniu przepisów o nieuczciwej konkurencji spowoduje ich odtajnienie.</w:t>
      </w:r>
    </w:p>
    <w:p w:rsidR="003F3684" w:rsidRPr="003F3684" w:rsidRDefault="003F3684" w:rsidP="003F3684">
      <w:pPr>
        <w:pStyle w:val="Tekstpodstawowy"/>
        <w:numPr>
          <w:ilvl w:val="0"/>
          <w:numId w:val="6"/>
        </w:numPr>
        <w:tabs>
          <w:tab w:val="clear" w:pos="360"/>
          <w:tab w:val="num" w:pos="426"/>
        </w:tabs>
        <w:spacing w:line="360" w:lineRule="auto"/>
        <w:ind w:left="426" w:right="57" w:hanging="426"/>
        <w:jc w:val="both"/>
        <w:rPr>
          <w:rFonts w:ascii="Cambria" w:hAnsi="Cambria"/>
          <w:b w:val="0"/>
          <w:sz w:val="22"/>
          <w:szCs w:val="22"/>
        </w:rPr>
      </w:pPr>
      <w:r w:rsidRPr="003F3684">
        <w:rPr>
          <w:rFonts w:ascii="Cambria" w:hAnsi="Cambria"/>
          <w:b w:val="0"/>
          <w:sz w:val="22"/>
          <w:szCs w:val="22"/>
        </w:rPr>
        <w:t>Informacje pozostałe:</w:t>
      </w:r>
    </w:p>
    <w:p w:rsidR="003F3684" w:rsidRPr="003F3684" w:rsidRDefault="003F3684" w:rsidP="003F3684">
      <w:pPr>
        <w:pStyle w:val="Tekstpodstawowy"/>
        <w:numPr>
          <w:ilvl w:val="0"/>
          <w:numId w:val="13"/>
        </w:numPr>
        <w:tabs>
          <w:tab w:val="clear" w:pos="644"/>
          <w:tab w:val="num" w:pos="709"/>
        </w:tabs>
        <w:spacing w:line="360" w:lineRule="auto"/>
        <w:ind w:left="709" w:right="57" w:hanging="283"/>
        <w:jc w:val="both"/>
        <w:rPr>
          <w:rFonts w:ascii="Cambria" w:hAnsi="Cambria"/>
          <w:b w:val="0"/>
          <w:sz w:val="22"/>
          <w:szCs w:val="22"/>
        </w:rPr>
      </w:pPr>
      <w:r w:rsidRPr="003F3684">
        <w:rPr>
          <w:rFonts w:ascii="Cambria" w:hAnsi="Cambria"/>
          <w:b w:val="0"/>
          <w:sz w:val="22"/>
          <w:szCs w:val="22"/>
        </w:rPr>
        <w:t>Wykonawca ponosi wszelkie koszty związane z przygotowaniem i złożeniem oferty,</w:t>
      </w:r>
    </w:p>
    <w:p w:rsidR="003F3684" w:rsidRPr="003F3684" w:rsidRDefault="003F3684" w:rsidP="003F3684">
      <w:pPr>
        <w:pStyle w:val="Tekstpodstawowy"/>
        <w:numPr>
          <w:ilvl w:val="0"/>
          <w:numId w:val="13"/>
        </w:numPr>
        <w:tabs>
          <w:tab w:val="clear" w:pos="644"/>
          <w:tab w:val="num" w:pos="709"/>
        </w:tabs>
        <w:spacing w:line="360" w:lineRule="auto"/>
        <w:ind w:left="709" w:right="57" w:hanging="283"/>
        <w:jc w:val="both"/>
        <w:rPr>
          <w:rFonts w:ascii="Cambria" w:hAnsi="Cambria"/>
          <w:b w:val="0"/>
          <w:sz w:val="22"/>
          <w:szCs w:val="22"/>
        </w:rPr>
      </w:pPr>
      <w:r w:rsidRPr="003F3684">
        <w:rPr>
          <w:rFonts w:ascii="Cambria" w:hAnsi="Cambria"/>
          <w:b w:val="0"/>
          <w:sz w:val="22"/>
          <w:szCs w:val="22"/>
        </w:rPr>
        <w:t xml:space="preserve">Wykonawca może złożyć tylko </w:t>
      </w:r>
      <w:r w:rsidRPr="003F3684">
        <w:rPr>
          <w:rFonts w:ascii="Cambria" w:hAnsi="Cambria"/>
          <w:sz w:val="22"/>
          <w:szCs w:val="22"/>
        </w:rPr>
        <w:t>jedną ofertę</w:t>
      </w:r>
      <w:r w:rsidRPr="003F3684">
        <w:rPr>
          <w:rFonts w:ascii="Cambria" w:hAnsi="Cambria"/>
          <w:b w:val="0"/>
          <w:sz w:val="22"/>
          <w:szCs w:val="22"/>
        </w:rPr>
        <w:t xml:space="preserve"> przygotowaną według wymagań określonych w niniejszej SIWZ,</w:t>
      </w:r>
    </w:p>
    <w:p w:rsidR="003F3684" w:rsidRPr="003F3684" w:rsidRDefault="003F3684" w:rsidP="003F3684">
      <w:pPr>
        <w:pStyle w:val="Tekstpodstawowy"/>
        <w:numPr>
          <w:ilvl w:val="0"/>
          <w:numId w:val="13"/>
        </w:numPr>
        <w:tabs>
          <w:tab w:val="clear" w:pos="644"/>
          <w:tab w:val="num" w:pos="709"/>
        </w:tabs>
        <w:spacing w:line="360" w:lineRule="auto"/>
        <w:ind w:left="709" w:right="57" w:hanging="283"/>
        <w:jc w:val="both"/>
        <w:rPr>
          <w:rFonts w:ascii="Cambria" w:hAnsi="Cambria"/>
          <w:b w:val="0"/>
          <w:sz w:val="22"/>
          <w:szCs w:val="22"/>
        </w:rPr>
      </w:pPr>
      <w:r w:rsidRPr="003F3684">
        <w:rPr>
          <w:rFonts w:ascii="Cambria" w:hAnsi="Cambria"/>
          <w:b w:val="0"/>
          <w:sz w:val="22"/>
          <w:szCs w:val="22"/>
        </w:rPr>
        <w:t>Oferta musi być sporządzona:</w:t>
      </w:r>
    </w:p>
    <w:p w:rsidR="003F3684" w:rsidRPr="003F3684" w:rsidRDefault="003F3684" w:rsidP="003F3684">
      <w:pPr>
        <w:pStyle w:val="Tekstpodstawowy"/>
        <w:numPr>
          <w:ilvl w:val="0"/>
          <w:numId w:val="11"/>
        </w:numPr>
        <w:tabs>
          <w:tab w:val="num" w:pos="709"/>
          <w:tab w:val="num" w:pos="851"/>
        </w:tabs>
        <w:spacing w:line="360" w:lineRule="auto"/>
        <w:ind w:left="709" w:right="57" w:firstLine="0"/>
        <w:jc w:val="both"/>
        <w:rPr>
          <w:rFonts w:ascii="Cambria" w:hAnsi="Cambria"/>
          <w:b w:val="0"/>
          <w:sz w:val="22"/>
          <w:szCs w:val="22"/>
        </w:rPr>
      </w:pPr>
      <w:r w:rsidRPr="003F3684">
        <w:rPr>
          <w:rFonts w:ascii="Cambria" w:hAnsi="Cambria"/>
          <w:b w:val="0"/>
          <w:sz w:val="22"/>
          <w:szCs w:val="22"/>
        </w:rPr>
        <w:t xml:space="preserve">w języku polskim, </w:t>
      </w:r>
    </w:p>
    <w:p w:rsidR="003F3684" w:rsidRPr="003F3684" w:rsidRDefault="003F3684" w:rsidP="003F3684">
      <w:pPr>
        <w:pStyle w:val="Tekstpodstawowy"/>
        <w:numPr>
          <w:ilvl w:val="0"/>
          <w:numId w:val="11"/>
        </w:numPr>
        <w:tabs>
          <w:tab w:val="num" w:pos="709"/>
          <w:tab w:val="num" w:pos="851"/>
        </w:tabs>
        <w:spacing w:line="360" w:lineRule="auto"/>
        <w:ind w:left="709" w:right="57" w:firstLine="0"/>
        <w:jc w:val="both"/>
        <w:rPr>
          <w:rFonts w:ascii="Cambria" w:hAnsi="Cambria"/>
          <w:b w:val="0"/>
          <w:sz w:val="22"/>
          <w:szCs w:val="22"/>
        </w:rPr>
      </w:pPr>
      <w:r w:rsidRPr="003F3684">
        <w:rPr>
          <w:rFonts w:ascii="Cambria" w:hAnsi="Cambria"/>
          <w:b w:val="0"/>
          <w:sz w:val="22"/>
          <w:szCs w:val="22"/>
        </w:rPr>
        <w:t>w formie pisemnej.</w:t>
      </w:r>
    </w:p>
    <w:p w:rsidR="003F3684" w:rsidRPr="003F3684" w:rsidRDefault="003F3684" w:rsidP="003F3684">
      <w:pPr>
        <w:pStyle w:val="Tekstpodstawowy"/>
        <w:numPr>
          <w:ilvl w:val="0"/>
          <w:numId w:val="6"/>
        </w:numPr>
        <w:tabs>
          <w:tab w:val="clear" w:pos="360"/>
        </w:tabs>
        <w:spacing w:line="360" w:lineRule="auto"/>
        <w:ind w:left="426" w:right="57" w:hanging="426"/>
        <w:jc w:val="both"/>
        <w:rPr>
          <w:rFonts w:ascii="Cambria" w:hAnsi="Cambria"/>
          <w:b w:val="0"/>
          <w:sz w:val="22"/>
          <w:szCs w:val="22"/>
        </w:rPr>
      </w:pPr>
      <w:r w:rsidRPr="003F3684">
        <w:rPr>
          <w:rFonts w:ascii="Cambria" w:hAnsi="Cambria"/>
          <w:b w:val="0"/>
          <w:sz w:val="22"/>
          <w:szCs w:val="22"/>
        </w:rPr>
        <w:t>Zaleca się, aby:</w:t>
      </w:r>
    </w:p>
    <w:p w:rsidR="003F3684" w:rsidRPr="003F3684" w:rsidRDefault="003F3684" w:rsidP="003F3684">
      <w:pPr>
        <w:pStyle w:val="Tekstpodstawowy"/>
        <w:numPr>
          <w:ilvl w:val="0"/>
          <w:numId w:val="61"/>
        </w:numPr>
        <w:tabs>
          <w:tab w:val="clear" w:pos="900"/>
          <w:tab w:val="num" w:pos="709"/>
          <w:tab w:val="left" w:pos="1440"/>
        </w:tabs>
        <w:spacing w:line="360" w:lineRule="auto"/>
        <w:ind w:left="709" w:right="57" w:hanging="283"/>
        <w:jc w:val="both"/>
        <w:rPr>
          <w:rFonts w:ascii="Cambria" w:hAnsi="Cambria"/>
          <w:b w:val="0"/>
          <w:sz w:val="22"/>
          <w:szCs w:val="22"/>
        </w:rPr>
      </w:pPr>
      <w:r w:rsidRPr="003F3684">
        <w:rPr>
          <w:rFonts w:ascii="Cambria" w:hAnsi="Cambria"/>
          <w:b w:val="0"/>
          <w:sz w:val="22"/>
          <w:szCs w:val="22"/>
        </w:rPr>
        <w:t>ewentualne poprawki i skreślenia lub zmiany w tekście oferty (i w załącznikach do oferty) były parafowane przez osobę upoważnioną do reprezentowania Wykonawcy lub posiadającą Pełnomocnictwo,</w:t>
      </w:r>
    </w:p>
    <w:p w:rsidR="003F3684" w:rsidRPr="003F3684" w:rsidRDefault="003F3684" w:rsidP="003F3684">
      <w:pPr>
        <w:pStyle w:val="Tekstpodstawowy"/>
        <w:numPr>
          <w:ilvl w:val="0"/>
          <w:numId w:val="61"/>
        </w:numPr>
        <w:tabs>
          <w:tab w:val="clear" w:pos="900"/>
          <w:tab w:val="num" w:pos="709"/>
          <w:tab w:val="left" w:pos="1440"/>
        </w:tabs>
        <w:spacing w:line="360" w:lineRule="auto"/>
        <w:ind w:left="709" w:right="57" w:hanging="283"/>
        <w:jc w:val="both"/>
        <w:rPr>
          <w:rFonts w:ascii="Cambria" w:hAnsi="Cambria"/>
          <w:b w:val="0"/>
          <w:sz w:val="22"/>
          <w:szCs w:val="22"/>
        </w:rPr>
      </w:pPr>
      <w:r w:rsidRPr="003F3684">
        <w:rPr>
          <w:rFonts w:ascii="Cambria" w:hAnsi="Cambria"/>
          <w:b w:val="0"/>
          <w:sz w:val="22"/>
          <w:szCs w:val="22"/>
        </w:rPr>
        <w:t>każda zapisana strona oferty (wraz z załącznikami do oferty) była parafowana i oznaczona kolejnymi numerami,</w:t>
      </w:r>
    </w:p>
    <w:p w:rsidR="003F3684" w:rsidRPr="003F3684" w:rsidRDefault="003F3684" w:rsidP="003F3684">
      <w:pPr>
        <w:pStyle w:val="Tekstpodstawowy"/>
        <w:numPr>
          <w:ilvl w:val="0"/>
          <w:numId w:val="61"/>
        </w:numPr>
        <w:tabs>
          <w:tab w:val="clear" w:pos="900"/>
          <w:tab w:val="num" w:pos="709"/>
          <w:tab w:val="left" w:pos="1440"/>
        </w:tabs>
        <w:spacing w:line="360" w:lineRule="auto"/>
        <w:ind w:left="709" w:right="57" w:hanging="283"/>
        <w:jc w:val="both"/>
        <w:rPr>
          <w:rFonts w:ascii="Cambria" w:hAnsi="Cambria"/>
          <w:b w:val="0"/>
          <w:sz w:val="22"/>
          <w:szCs w:val="22"/>
        </w:rPr>
      </w:pPr>
      <w:r w:rsidRPr="003F3684">
        <w:rPr>
          <w:rFonts w:ascii="Cambria" w:hAnsi="Cambria"/>
          <w:b w:val="0"/>
          <w:sz w:val="22"/>
          <w:szCs w:val="22"/>
        </w:rPr>
        <w:t xml:space="preserve">kartki oferty były </w:t>
      </w:r>
      <w:r w:rsidR="00324FC1">
        <w:rPr>
          <w:rFonts w:ascii="Cambria" w:hAnsi="Cambria"/>
          <w:b w:val="0"/>
          <w:sz w:val="22"/>
          <w:szCs w:val="22"/>
        </w:rPr>
        <w:t xml:space="preserve">trwale </w:t>
      </w:r>
      <w:r w:rsidRPr="003F3684">
        <w:rPr>
          <w:rFonts w:ascii="Cambria" w:hAnsi="Cambria"/>
          <w:b w:val="0"/>
          <w:sz w:val="22"/>
          <w:szCs w:val="22"/>
        </w:rPr>
        <w:t>spięte (z zastrzeżeniem, że część stanowiąca tajemnicę przedsiębiorstwa może stanowić odrębną część oferty),</w:t>
      </w:r>
    </w:p>
    <w:p w:rsidR="003F3684" w:rsidRPr="003F3684" w:rsidRDefault="003F3684" w:rsidP="003F3684">
      <w:pPr>
        <w:pStyle w:val="Tekstpodstawowy"/>
        <w:numPr>
          <w:ilvl w:val="0"/>
          <w:numId w:val="61"/>
        </w:numPr>
        <w:tabs>
          <w:tab w:val="clear" w:pos="900"/>
          <w:tab w:val="num" w:pos="709"/>
          <w:tab w:val="left" w:pos="1440"/>
        </w:tabs>
        <w:spacing w:line="360" w:lineRule="auto"/>
        <w:ind w:left="709" w:right="57" w:hanging="283"/>
        <w:jc w:val="both"/>
        <w:rPr>
          <w:rFonts w:ascii="Cambria" w:hAnsi="Cambria"/>
          <w:b w:val="0"/>
          <w:sz w:val="22"/>
          <w:szCs w:val="22"/>
        </w:rPr>
      </w:pPr>
      <w:r w:rsidRPr="003F3684">
        <w:rPr>
          <w:rFonts w:ascii="Cambria" w:hAnsi="Cambria"/>
          <w:b w:val="0"/>
          <w:sz w:val="22"/>
          <w:szCs w:val="22"/>
        </w:rPr>
        <w:t xml:space="preserve">oferta została opracowana zgodnie ze wzorem załączonym do specyfikacji (wzór stanowi </w:t>
      </w:r>
      <w:r w:rsidRPr="003F3684">
        <w:rPr>
          <w:rFonts w:ascii="Cambria" w:hAnsi="Cambria"/>
          <w:b w:val="0"/>
          <w:i/>
          <w:sz w:val="22"/>
          <w:szCs w:val="22"/>
        </w:rPr>
        <w:t xml:space="preserve">Załącznik Nr  9 </w:t>
      </w:r>
      <w:r w:rsidRPr="003F3684">
        <w:rPr>
          <w:rFonts w:ascii="Cambria" w:hAnsi="Cambria"/>
          <w:b w:val="0"/>
          <w:sz w:val="22"/>
          <w:szCs w:val="22"/>
        </w:rPr>
        <w:t>do SIWZ).</w:t>
      </w:r>
    </w:p>
    <w:p w:rsidR="003F3684" w:rsidRPr="003F3684" w:rsidRDefault="003F3684" w:rsidP="003F3684">
      <w:pPr>
        <w:pStyle w:val="Tekstpodstawowy"/>
        <w:numPr>
          <w:ilvl w:val="0"/>
          <w:numId w:val="6"/>
        </w:numPr>
        <w:tabs>
          <w:tab w:val="clear" w:pos="360"/>
          <w:tab w:val="num" w:pos="426"/>
        </w:tabs>
        <w:spacing w:line="360" w:lineRule="auto"/>
        <w:ind w:left="426" w:right="57" w:hanging="426"/>
        <w:jc w:val="both"/>
        <w:rPr>
          <w:rFonts w:ascii="Cambria" w:hAnsi="Cambria"/>
          <w:b w:val="0"/>
          <w:sz w:val="22"/>
          <w:szCs w:val="22"/>
        </w:rPr>
      </w:pPr>
      <w:r w:rsidRPr="003F3684">
        <w:rPr>
          <w:rFonts w:ascii="Cambria" w:hAnsi="Cambria"/>
          <w:b w:val="0"/>
          <w:sz w:val="22"/>
          <w:szCs w:val="22"/>
        </w:rPr>
        <w:t>Zmiana / wycofanie oferty:</w:t>
      </w:r>
    </w:p>
    <w:p w:rsidR="003F3684" w:rsidRPr="003F3684" w:rsidRDefault="003F3684" w:rsidP="003F3684">
      <w:pPr>
        <w:pStyle w:val="Tekstpodstawowy"/>
        <w:numPr>
          <w:ilvl w:val="0"/>
          <w:numId w:val="60"/>
        </w:numPr>
        <w:tabs>
          <w:tab w:val="clear" w:pos="540"/>
          <w:tab w:val="num" w:pos="709"/>
        </w:tabs>
        <w:spacing w:line="360" w:lineRule="auto"/>
        <w:ind w:left="709" w:right="57" w:hanging="283"/>
        <w:jc w:val="both"/>
        <w:rPr>
          <w:rFonts w:ascii="Cambria" w:hAnsi="Cambria"/>
          <w:b w:val="0"/>
          <w:sz w:val="22"/>
          <w:szCs w:val="22"/>
        </w:rPr>
      </w:pPr>
      <w:r w:rsidRPr="003F3684">
        <w:rPr>
          <w:rFonts w:ascii="Cambria" w:hAnsi="Cambria"/>
          <w:b w:val="0"/>
          <w:sz w:val="22"/>
          <w:szCs w:val="22"/>
        </w:rPr>
        <w:t>zgodnie z art. 84 ustawy</w:t>
      </w:r>
      <w:r w:rsidR="00A94BD7">
        <w:rPr>
          <w:rFonts w:ascii="Cambria" w:hAnsi="Cambria"/>
          <w:b w:val="0"/>
          <w:sz w:val="22"/>
          <w:szCs w:val="22"/>
        </w:rPr>
        <w:t xml:space="preserve"> Pzp</w:t>
      </w:r>
      <w:r w:rsidRPr="003F3684">
        <w:rPr>
          <w:rFonts w:ascii="Cambria" w:hAnsi="Cambria"/>
          <w:b w:val="0"/>
          <w:sz w:val="22"/>
          <w:szCs w:val="22"/>
        </w:rPr>
        <w:t xml:space="preserve"> Wykonawca może przed upływem terminu składania ofert zmienić lub wycofać ofertę,</w:t>
      </w:r>
    </w:p>
    <w:p w:rsidR="003F3684" w:rsidRPr="003F3684" w:rsidRDefault="003F3684" w:rsidP="003F3684">
      <w:pPr>
        <w:pStyle w:val="Tekstpodstawowy"/>
        <w:numPr>
          <w:ilvl w:val="0"/>
          <w:numId w:val="60"/>
        </w:numPr>
        <w:tabs>
          <w:tab w:val="clear" w:pos="540"/>
          <w:tab w:val="num" w:pos="709"/>
        </w:tabs>
        <w:spacing w:line="360" w:lineRule="auto"/>
        <w:ind w:left="709" w:right="57" w:hanging="283"/>
        <w:jc w:val="both"/>
        <w:rPr>
          <w:rFonts w:ascii="Cambria" w:hAnsi="Cambria"/>
          <w:b w:val="0"/>
          <w:sz w:val="22"/>
          <w:szCs w:val="22"/>
        </w:rPr>
      </w:pPr>
      <w:r w:rsidRPr="003F3684">
        <w:rPr>
          <w:rFonts w:ascii="Cambria" w:hAnsi="Cambria"/>
          <w:b w:val="0"/>
          <w:sz w:val="22"/>
          <w:szCs w:val="22"/>
        </w:rPr>
        <w:t>o wprowadzeniu zmian lub wycofaniu oferty należy pisemnie powiadomić Zamawiającego, przed upływem terminu składania ofert,</w:t>
      </w:r>
    </w:p>
    <w:p w:rsidR="003F3684" w:rsidRPr="003F3684" w:rsidRDefault="003F3684" w:rsidP="003F3684">
      <w:pPr>
        <w:pStyle w:val="Tekstpodstawowy"/>
        <w:numPr>
          <w:ilvl w:val="0"/>
          <w:numId w:val="60"/>
        </w:numPr>
        <w:tabs>
          <w:tab w:val="clear" w:pos="540"/>
          <w:tab w:val="num" w:pos="709"/>
        </w:tabs>
        <w:spacing w:line="360" w:lineRule="auto"/>
        <w:ind w:left="709" w:right="57" w:hanging="283"/>
        <w:jc w:val="both"/>
        <w:rPr>
          <w:rFonts w:ascii="Cambria" w:hAnsi="Cambria"/>
          <w:b w:val="0"/>
          <w:sz w:val="22"/>
          <w:szCs w:val="22"/>
        </w:rPr>
      </w:pPr>
      <w:r w:rsidRPr="003F3684">
        <w:rPr>
          <w:rFonts w:ascii="Cambria" w:hAnsi="Cambria"/>
          <w:b w:val="0"/>
          <w:sz w:val="22"/>
          <w:szCs w:val="22"/>
        </w:rPr>
        <w:t xml:space="preserve">pismo należy złożyć zgodnie z opisem podanym w </w:t>
      </w:r>
      <w:r w:rsidR="009C69C8">
        <w:rPr>
          <w:rFonts w:ascii="Cambria" w:hAnsi="Cambria"/>
          <w:b w:val="0"/>
          <w:sz w:val="22"/>
          <w:szCs w:val="22"/>
        </w:rPr>
        <w:t>ust.</w:t>
      </w:r>
      <w:r w:rsidRPr="003F3684">
        <w:rPr>
          <w:rFonts w:ascii="Cambria" w:hAnsi="Cambria"/>
          <w:b w:val="0"/>
          <w:sz w:val="22"/>
          <w:szCs w:val="22"/>
        </w:rPr>
        <w:t xml:space="preserve"> 1 oznaczając odpowiednio „ZMIANA OFERTY”/„WYCOFANIE OFERTY”,</w:t>
      </w:r>
    </w:p>
    <w:p w:rsidR="003F3684" w:rsidRPr="003F3684" w:rsidRDefault="003F3684" w:rsidP="003F3684">
      <w:pPr>
        <w:pStyle w:val="Tekstpodstawowy"/>
        <w:numPr>
          <w:ilvl w:val="0"/>
          <w:numId w:val="60"/>
        </w:numPr>
        <w:tabs>
          <w:tab w:val="clear" w:pos="540"/>
          <w:tab w:val="num" w:pos="709"/>
        </w:tabs>
        <w:spacing w:line="360" w:lineRule="auto"/>
        <w:ind w:left="709" w:right="57" w:hanging="283"/>
        <w:jc w:val="both"/>
        <w:rPr>
          <w:rFonts w:ascii="Cambria" w:hAnsi="Cambria"/>
          <w:b w:val="0"/>
          <w:sz w:val="22"/>
          <w:szCs w:val="22"/>
        </w:rPr>
      </w:pPr>
      <w:r w:rsidRPr="003F3684">
        <w:rPr>
          <w:rFonts w:ascii="Cambria" w:hAnsi="Cambria"/>
          <w:b w:val="0"/>
          <w:sz w:val="22"/>
          <w:szCs w:val="22"/>
        </w:rPr>
        <w:t>do pisma o wycofaniu oferty musi być załączony dokument, z którego wynika prawo osoby podpisującej informację do reprezentowania Wykonawcy.</w:t>
      </w:r>
    </w:p>
    <w:p w:rsidR="003F3684" w:rsidRPr="003F3684" w:rsidRDefault="000A3CD7" w:rsidP="003F3684">
      <w:pPr>
        <w:pStyle w:val="Tekstpodstawowy"/>
        <w:numPr>
          <w:ilvl w:val="0"/>
          <w:numId w:val="6"/>
        </w:numPr>
        <w:tabs>
          <w:tab w:val="clear" w:pos="360"/>
          <w:tab w:val="num" w:pos="426"/>
        </w:tabs>
        <w:spacing w:line="360" w:lineRule="auto"/>
        <w:ind w:left="426" w:right="57" w:hanging="426"/>
        <w:jc w:val="both"/>
        <w:rPr>
          <w:rFonts w:ascii="Cambria" w:hAnsi="Cambria"/>
          <w:b w:val="0"/>
          <w:sz w:val="22"/>
          <w:szCs w:val="22"/>
        </w:rPr>
      </w:pPr>
      <w:r>
        <w:rPr>
          <w:rFonts w:ascii="Cambria" w:hAnsi="Cambria"/>
          <w:b w:val="0"/>
          <w:sz w:val="22"/>
          <w:szCs w:val="22"/>
        </w:rPr>
        <w:t>O</w:t>
      </w:r>
      <w:r w:rsidR="003F3684" w:rsidRPr="003F3684">
        <w:rPr>
          <w:rFonts w:ascii="Cambria" w:hAnsi="Cambria"/>
          <w:b w:val="0"/>
          <w:sz w:val="22"/>
          <w:szCs w:val="22"/>
        </w:rPr>
        <w:t>fertę złożoną po terminie składania ofert Zamawiający zwróci niezwłocznie</w:t>
      </w:r>
      <w:r>
        <w:rPr>
          <w:rFonts w:ascii="Cambria" w:hAnsi="Cambria"/>
          <w:b w:val="0"/>
          <w:sz w:val="22"/>
          <w:szCs w:val="22"/>
        </w:rPr>
        <w:t xml:space="preserve"> Wykonawcy</w:t>
      </w:r>
      <w:r w:rsidR="003F3684" w:rsidRPr="003F3684">
        <w:rPr>
          <w:rFonts w:ascii="Cambria" w:hAnsi="Cambria"/>
          <w:b w:val="0"/>
          <w:sz w:val="22"/>
          <w:szCs w:val="22"/>
        </w:rPr>
        <w:t>.</w:t>
      </w:r>
    </w:p>
    <w:p w:rsidR="00CC5115" w:rsidRPr="00350370" w:rsidRDefault="00265D66" w:rsidP="00F83BDC">
      <w:pPr>
        <w:pStyle w:val="Nagwek1"/>
        <w:numPr>
          <w:ilvl w:val="0"/>
          <w:numId w:val="31"/>
        </w:numPr>
        <w:shd w:val="clear" w:color="auto" w:fill="E6E6E6"/>
        <w:tabs>
          <w:tab w:val="clear" w:pos="360"/>
          <w:tab w:val="num" w:pos="1560"/>
        </w:tabs>
        <w:spacing w:line="276" w:lineRule="auto"/>
        <w:ind w:left="1560" w:hanging="1560"/>
        <w:jc w:val="both"/>
        <w:rPr>
          <w:rFonts w:ascii="Cambria" w:hAnsi="Cambria"/>
          <w:bCs/>
          <w:i/>
          <w:iCs/>
          <w:sz w:val="24"/>
          <w:szCs w:val="24"/>
        </w:rPr>
      </w:pPr>
      <w:bookmarkStart w:id="317" w:name="_Toc137824139"/>
      <w:bookmarkStart w:id="318" w:name="_Toc154823355"/>
      <w:bookmarkStart w:id="319" w:name="_Toc161806956"/>
      <w:bookmarkStart w:id="320" w:name="_Toc191867085"/>
      <w:r>
        <w:rPr>
          <w:rFonts w:ascii="Cambria" w:hAnsi="Cambria"/>
          <w:bCs/>
          <w:i/>
          <w:iCs/>
          <w:sz w:val="24"/>
          <w:szCs w:val="24"/>
        </w:rPr>
        <w:t xml:space="preserve"> </w:t>
      </w:r>
      <w:bookmarkStart w:id="321" w:name="_Toc323891115"/>
      <w:r w:rsidR="003F3684" w:rsidRPr="003F3684">
        <w:rPr>
          <w:rFonts w:ascii="Cambria" w:hAnsi="Cambria"/>
          <w:bCs/>
          <w:i/>
          <w:iCs/>
          <w:sz w:val="24"/>
          <w:szCs w:val="24"/>
        </w:rPr>
        <w:t>Miejsce oraz termin składania i otwarcia ofert</w:t>
      </w:r>
      <w:bookmarkEnd w:id="317"/>
      <w:bookmarkEnd w:id="318"/>
      <w:bookmarkEnd w:id="319"/>
      <w:bookmarkEnd w:id="320"/>
      <w:bookmarkEnd w:id="321"/>
    </w:p>
    <w:p w:rsidR="00324FC1" w:rsidRPr="00590873" w:rsidRDefault="00324FC1" w:rsidP="00CC5115">
      <w:pPr>
        <w:pStyle w:val="pkt"/>
        <w:spacing w:before="0" w:after="0" w:line="276" w:lineRule="auto"/>
        <w:ind w:left="0" w:firstLine="0"/>
        <w:rPr>
          <w:rFonts w:ascii="Calibri" w:hAnsi="Calibri"/>
          <w:sz w:val="24"/>
          <w:szCs w:val="24"/>
        </w:rPr>
      </w:pPr>
    </w:p>
    <w:p w:rsidR="003F3684" w:rsidRPr="003F3684" w:rsidRDefault="003F3684" w:rsidP="003F3684">
      <w:pPr>
        <w:pStyle w:val="Tekstpodstawowy"/>
        <w:numPr>
          <w:ilvl w:val="0"/>
          <w:numId w:val="5"/>
        </w:numPr>
        <w:shd w:val="clear" w:color="auto" w:fill="FFFFFF"/>
        <w:tabs>
          <w:tab w:val="clear" w:pos="720"/>
        </w:tabs>
        <w:spacing w:line="360" w:lineRule="auto"/>
        <w:ind w:left="426" w:hanging="427"/>
        <w:jc w:val="both"/>
        <w:rPr>
          <w:rFonts w:ascii="Cambria" w:hAnsi="Cambria"/>
          <w:b w:val="0"/>
          <w:sz w:val="22"/>
          <w:szCs w:val="22"/>
          <w:u w:val="single"/>
        </w:rPr>
      </w:pPr>
      <w:r w:rsidRPr="003F3684">
        <w:rPr>
          <w:rFonts w:ascii="Cambria" w:hAnsi="Cambria"/>
          <w:sz w:val="22"/>
          <w:szCs w:val="22"/>
        </w:rPr>
        <w:t xml:space="preserve">Ofertę </w:t>
      </w:r>
      <w:ins w:id="322" w:author="UG Dywity" w:date="2012-07-26T15:04:00Z">
        <w:r w:rsidR="0027768F" w:rsidRPr="00FF60AE">
          <w:rPr>
            <w:rFonts w:ascii="Cambria" w:hAnsi="Cambria"/>
            <w:b w:val="0"/>
            <w:bCs w:val="0"/>
            <w:sz w:val="22"/>
            <w:szCs w:val="22"/>
          </w:rPr>
          <w:t>(dot. Części 1 i 2)</w:t>
        </w:r>
        <w:r w:rsidR="0027768F" w:rsidRPr="00015023">
          <w:rPr>
            <w:rFonts w:ascii="Cambria" w:hAnsi="Cambria"/>
            <w:b w:val="0"/>
            <w:bCs w:val="0"/>
            <w:sz w:val="22"/>
            <w:szCs w:val="22"/>
          </w:rPr>
          <w:t xml:space="preserve"> </w:t>
        </w:r>
      </w:ins>
      <w:r w:rsidRPr="003F3684">
        <w:rPr>
          <w:rFonts w:ascii="Cambria" w:hAnsi="Cambria"/>
          <w:sz w:val="22"/>
          <w:szCs w:val="22"/>
        </w:rPr>
        <w:t xml:space="preserve">należy złożyć </w:t>
      </w:r>
      <w:r w:rsidRPr="003F3684">
        <w:rPr>
          <w:rFonts w:ascii="Cambria" w:hAnsi="Cambria"/>
          <w:b w:val="0"/>
          <w:sz w:val="22"/>
          <w:szCs w:val="22"/>
        </w:rPr>
        <w:t>Zamawiającemu,</w:t>
      </w:r>
      <w:ins w:id="323" w:author="UG Dywity" w:date="2012-05-04T13:59:00Z">
        <w:r w:rsidR="0046507F">
          <w:rPr>
            <w:rFonts w:ascii="Cambria" w:hAnsi="Cambria"/>
            <w:b w:val="0"/>
            <w:sz w:val="22"/>
            <w:szCs w:val="22"/>
          </w:rPr>
          <w:t xml:space="preserve"> Gmina Dywity</w:t>
        </w:r>
      </w:ins>
      <w:r w:rsidRPr="003F3684">
        <w:rPr>
          <w:rFonts w:ascii="Cambria" w:hAnsi="Cambria"/>
          <w:sz w:val="22"/>
          <w:szCs w:val="22"/>
        </w:rPr>
        <w:t xml:space="preserve"> </w:t>
      </w:r>
      <w:r w:rsidRPr="003F3684">
        <w:rPr>
          <w:rFonts w:ascii="Cambria" w:hAnsi="Cambria"/>
          <w:b w:val="0"/>
          <w:sz w:val="22"/>
          <w:szCs w:val="22"/>
        </w:rPr>
        <w:t>ul.</w:t>
      </w:r>
      <w:ins w:id="324" w:author="UG Dywity" w:date="2012-05-04T14:00:00Z">
        <w:r w:rsidR="0046507F">
          <w:rPr>
            <w:rFonts w:ascii="Cambria" w:hAnsi="Cambria"/>
            <w:b w:val="0"/>
            <w:sz w:val="22"/>
            <w:szCs w:val="22"/>
          </w:rPr>
          <w:t xml:space="preserve"> Olsztyńska 32</w:t>
        </w:r>
      </w:ins>
      <w:r w:rsidRPr="003F3684">
        <w:rPr>
          <w:rFonts w:ascii="Cambria" w:hAnsi="Cambria"/>
          <w:b w:val="0"/>
          <w:sz w:val="22"/>
          <w:szCs w:val="22"/>
        </w:rPr>
        <w:t>,</w:t>
      </w:r>
      <w:r w:rsidRPr="003F3684">
        <w:rPr>
          <w:rFonts w:ascii="Cambria" w:hAnsi="Cambria"/>
          <w:sz w:val="22"/>
          <w:szCs w:val="22"/>
        </w:rPr>
        <w:t xml:space="preserve"> </w:t>
      </w:r>
      <w:r w:rsidRPr="003F3684">
        <w:rPr>
          <w:rFonts w:ascii="Cambria" w:hAnsi="Cambria"/>
          <w:b w:val="0"/>
          <w:sz w:val="22"/>
          <w:szCs w:val="22"/>
        </w:rPr>
        <w:t>pokój nr</w:t>
      </w:r>
      <w:ins w:id="325" w:author="UG Dywity" w:date="2012-05-04T14:00:00Z">
        <w:r w:rsidR="0046507F">
          <w:rPr>
            <w:rFonts w:ascii="Cambria" w:hAnsi="Cambria"/>
            <w:b w:val="0"/>
            <w:sz w:val="22"/>
            <w:szCs w:val="22"/>
          </w:rPr>
          <w:t xml:space="preserve"> 10</w:t>
        </w:r>
      </w:ins>
      <w:r w:rsidRPr="003F3684">
        <w:rPr>
          <w:rFonts w:ascii="Cambria" w:hAnsi="Cambria"/>
          <w:b w:val="0"/>
          <w:sz w:val="22"/>
          <w:szCs w:val="22"/>
        </w:rPr>
        <w:t>,</w:t>
      </w:r>
      <w:r w:rsidRPr="003F3684">
        <w:rPr>
          <w:rFonts w:ascii="Cambria" w:hAnsi="Cambria"/>
          <w:color w:val="FF0000"/>
          <w:sz w:val="22"/>
          <w:szCs w:val="22"/>
        </w:rPr>
        <w:t xml:space="preserve"> </w:t>
      </w:r>
      <w:r w:rsidRPr="003F3684">
        <w:rPr>
          <w:rFonts w:ascii="Cambria" w:hAnsi="Cambria"/>
          <w:sz w:val="22"/>
          <w:szCs w:val="22"/>
        </w:rPr>
        <w:t xml:space="preserve">w terminie </w:t>
      </w:r>
      <w:r w:rsidRPr="00FF60AE">
        <w:rPr>
          <w:rFonts w:ascii="Cambria" w:hAnsi="Cambria"/>
          <w:sz w:val="22"/>
          <w:szCs w:val="22"/>
        </w:rPr>
        <w:t xml:space="preserve">do dnia </w:t>
      </w:r>
      <w:ins w:id="326" w:author="UG Dywity" w:date="2012-05-28T11:42:00Z">
        <w:r w:rsidR="00AE6E31" w:rsidRPr="00FF60AE">
          <w:rPr>
            <w:rFonts w:ascii="Cambria" w:hAnsi="Cambria"/>
            <w:sz w:val="22"/>
            <w:szCs w:val="22"/>
          </w:rPr>
          <w:t>1</w:t>
        </w:r>
      </w:ins>
      <w:ins w:id="327" w:author="UG Dywity" w:date="2012-06-28T11:02:00Z">
        <w:r w:rsidR="00AE6E31" w:rsidRPr="00FF60AE">
          <w:rPr>
            <w:rFonts w:ascii="Cambria" w:hAnsi="Cambria"/>
            <w:sz w:val="22"/>
            <w:szCs w:val="22"/>
          </w:rPr>
          <w:t>6</w:t>
        </w:r>
      </w:ins>
      <w:ins w:id="328" w:author="UG Dywity" w:date="2012-05-28T11:42:00Z">
        <w:r w:rsidR="007771A7" w:rsidRPr="00FF60AE">
          <w:rPr>
            <w:rFonts w:ascii="Cambria" w:hAnsi="Cambria"/>
            <w:sz w:val="22"/>
            <w:szCs w:val="22"/>
          </w:rPr>
          <w:t>.0</w:t>
        </w:r>
      </w:ins>
      <w:ins w:id="329" w:author="UG Dywity" w:date="2012-08-01T13:21:00Z">
        <w:r w:rsidR="00FF60AE" w:rsidRPr="00FF60AE">
          <w:rPr>
            <w:rFonts w:ascii="Cambria" w:hAnsi="Cambria"/>
            <w:sz w:val="22"/>
            <w:szCs w:val="22"/>
          </w:rPr>
          <w:t>8</w:t>
        </w:r>
      </w:ins>
      <w:ins w:id="330" w:author="UG Dywity" w:date="2012-05-28T11:42:00Z">
        <w:r w:rsidR="007771A7" w:rsidRPr="00FF60AE">
          <w:rPr>
            <w:rFonts w:ascii="Cambria" w:hAnsi="Cambria"/>
            <w:sz w:val="22"/>
            <w:szCs w:val="22"/>
          </w:rPr>
          <w:t xml:space="preserve">.2012 </w:t>
        </w:r>
      </w:ins>
      <w:r w:rsidRPr="00FF60AE">
        <w:rPr>
          <w:rFonts w:ascii="Cambria" w:hAnsi="Cambria"/>
          <w:bCs w:val="0"/>
          <w:sz w:val="22"/>
          <w:szCs w:val="22"/>
        </w:rPr>
        <w:t>roku,</w:t>
      </w:r>
      <w:r w:rsidRPr="00FF60AE">
        <w:rPr>
          <w:rFonts w:ascii="Cambria" w:hAnsi="Cambria"/>
          <w:sz w:val="22"/>
          <w:szCs w:val="22"/>
        </w:rPr>
        <w:t xml:space="preserve"> godz. </w:t>
      </w:r>
      <w:ins w:id="331" w:author="UG Dywity" w:date="2012-05-21T11:25:00Z">
        <w:r w:rsidR="001A5471" w:rsidRPr="00FF60AE">
          <w:rPr>
            <w:rFonts w:ascii="Cambria" w:hAnsi="Cambria"/>
            <w:sz w:val="22"/>
            <w:szCs w:val="22"/>
          </w:rPr>
          <w:t>10:00</w:t>
        </w:r>
      </w:ins>
    </w:p>
    <w:p w:rsidR="003F3684" w:rsidRPr="00B752D6" w:rsidRDefault="003F3684" w:rsidP="003F3684">
      <w:pPr>
        <w:numPr>
          <w:ilvl w:val="0"/>
          <w:numId w:val="5"/>
        </w:numPr>
        <w:tabs>
          <w:tab w:val="clear" w:pos="720"/>
        </w:tabs>
        <w:spacing w:line="360" w:lineRule="auto"/>
        <w:ind w:left="426" w:hanging="427"/>
        <w:jc w:val="both"/>
        <w:rPr>
          <w:rFonts w:ascii="Cambria" w:hAnsi="Cambria"/>
          <w:color w:val="FF0000"/>
          <w:sz w:val="22"/>
          <w:szCs w:val="22"/>
        </w:rPr>
      </w:pPr>
      <w:r w:rsidRPr="003F3684">
        <w:rPr>
          <w:rFonts w:ascii="Cambria" w:hAnsi="Cambria"/>
          <w:b/>
          <w:sz w:val="22"/>
          <w:szCs w:val="22"/>
        </w:rPr>
        <w:lastRenderedPageBreak/>
        <w:t xml:space="preserve">Otwarcie ofert </w:t>
      </w:r>
      <w:ins w:id="332" w:author="UG Dywity" w:date="2012-07-26T15:04:00Z">
        <w:r w:rsidR="0027768F" w:rsidRPr="00FF60AE">
          <w:rPr>
            <w:rFonts w:ascii="Cambria" w:hAnsi="Cambria"/>
            <w:b/>
            <w:bCs/>
            <w:sz w:val="22"/>
            <w:szCs w:val="22"/>
          </w:rPr>
          <w:t>(dot. Części 1 i 2)</w:t>
        </w:r>
        <w:r w:rsidR="0027768F" w:rsidRPr="00015023">
          <w:rPr>
            <w:rFonts w:ascii="Cambria" w:hAnsi="Cambria"/>
            <w:b/>
            <w:bCs/>
            <w:sz w:val="22"/>
            <w:szCs w:val="22"/>
          </w:rPr>
          <w:t xml:space="preserve"> </w:t>
        </w:r>
      </w:ins>
      <w:r w:rsidRPr="003F3684">
        <w:rPr>
          <w:rFonts w:ascii="Cambria" w:hAnsi="Cambria"/>
          <w:b/>
          <w:sz w:val="22"/>
          <w:szCs w:val="22"/>
        </w:rPr>
        <w:t xml:space="preserve">nastąpi </w:t>
      </w:r>
      <w:r w:rsidRPr="00EC6E5F">
        <w:rPr>
          <w:rFonts w:ascii="Cambria" w:hAnsi="Cambria"/>
          <w:sz w:val="22"/>
          <w:szCs w:val="22"/>
        </w:rPr>
        <w:t xml:space="preserve">w  </w:t>
      </w:r>
      <w:ins w:id="333" w:author="UG Dywity" w:date="2012-05-21T11:26:00Z">
        <w:r w:rsidR="001A5471" w:rsidRPr="00EC6E5F">
          <w:rPr>
            <w:rFonts w:ascii="Cambria" w:hAnsi="Cambria"/>
            <w:sz w:val="22"/>
            <w:szCs w:val="22"/>
          </w:rPr>
          <w:t xml:space="preserve">siedzibie Zamawiającego </w:t>
        </w:r>
      </w:ins>
      <w:r w:rsidRPr="00EC6E5F">
        <w:rPr>
          <w:rFonts w:ascii="Cambria" w:hAnsi="Cambria"/>
          <w:sz w:val="22"/>
          <w:szCs w:val="22"/>
        </w:rPr>
        <w:t>ul.</w:t>
      </w:r>
      <w:ins w:id="334" w:author="UG Dywity" w:date="2012-05-21T11:26:00Z">
        <w:r w:rsidR="001A5471" w:rsidRPr="00EC6E5F">
          <w:rPr>
            <w:rFonts w:ascii="Cambria" w:hAnsi="Cambria"/>
            <w:sz w:val="22"/>
            <w:szCs w:val="22"/>
          </w:rPr>
          <w:t xml:space="preserve"> Olsztyńska 32</w:t>
        </w:r>
      </w:ins>
      <w:r w:rsidRPr="00EC6E5F">
        <w:rPr>
          <w:rFonts w:ascii="Cambria" w:hAnsi="Cambria"/>
          <w:sz w:val="22"/>
          <w:szCs w:val="22"/>
        </w:rPr>
        <w:t xml:space="preserve">, </w:t>
      </w:r>
      <w:r w:rsidRPr="00EC6E5F">
        <w:rPr>
          <w:rFonts w:ascii="Cambria" w:hAnsi="Cambria"/>
          <w:b/>
          <w:sz w:val="22"/>
          <w:szCs w:val="22"/>
        </w:rPr>
        <w:t xml:space="preserve">pok. </w:t>
      </w:r>
      <w:ins w:id="335" w:author="UG Dywity" w:date="2012-05-21T11:26:00Z">
        <w:r w:rsidR="001A5471" w:rsidRPr="00EC6E5F">
          <w:rPr>
            <w:rFonts w:ascii="Cambria" w:hAnsi="Cambria"/>
            <w:b/>
            <w:sz w:val="22"/>
            <w:szCs w:val="22"/>
          </w:rPr>
          <w:t>Sala Konferencyjna (bryła C)</w:t>
        </w:r>
      </w:ins>
      <w:ins w:id="336" w:author="UG Dywity" w:date="2012-05-21T11:27:00Z">
        <w:r w:rsidR="00EC6E5F">
          <w:rPr>
            <w:rFonts w:ascii="Cambria" w:hAnsi="Cambria"/>
            <w:b/>
            <w:sz w:val="22"/>
            <w:szCs w:val="22"/>
          </w:rPr>
          <w:t xml:space="preserve"> </w:t>
        </w:r>
      </w:ins>
      <w:r w:rsidRPr="00FF60AE">
        <w:rPr>
          <w:rFonts w:ascii="Cambria" w:hAnsi="Cambria"/>
          <w:b/>
          <w:sz w:val="22"/>
          <w:szCs w:val="22"/>
        </w:rPr>
        <w:t xml:space="preserve">dnia </w:t>
      </w:r>
      <w:ins w:id="337" w:author="UG Dywity" w:date="2012-05-28T11:42:00Z">
        <w:r w:rsidR="00AE6E31" w:rsidRPr="00FF60AE">
          <w:rPr>
            <w:rFonts w:ascii="Cambria" w:hAnsi="Cambria"/>
            <w:b/>
            <w:sz w:val="22"/>
            <w:szCs w:val="22"/>
          </w:rPr>
          <w:t>1</w:t>
        </w:r>
      </w:ins>
      <w:ins w:id="338" w:author="UG Dywity" w:date="2012-06-28T11:02:00Z">
        <w:r w:rsidR="00AE6E31" w:rsidRPr="00FF60AE">
          <w:rPr>
            <w:rFonts w:ascii="Cambria" w:hAnsi="Cambria"/>
            <w:b/>
            <w:sz w:val="22"/>
            <w:szCs w:val="22"/>
          </w:rPr>
          <w:t>6</w:t>
        </w:r>
      </w:ins>
      <w:ins w:id="339" w:author="UG Dywity" w:date="2012-05-28T11:42:00Z">
        <w:r w:rsidR="007771A7" w:rsidRPr="00FF60AE">
          <w:rPr>
            <w:rFonts w:ascii="Cambria" w:hAnsi="Cambria"/>
            <w:b/>
            <w:sz w:val="22"/>
            <w:szCs w:val="22"/>
          </w:rPr>
          <w:t>.0</w:t>
        </w:r>
      </w:ins>
      <w:ins w:id="340" w:author="UG Dywity" w:date="2012-08-01T13:22:00Z">
        <w:r w:rsidR="00FF60AE" w:rsidRPr="00FF60AE">
          <w:rPr>
            <w:rFonts w:ascii="Cambria" w:hAnsi="Cambria"/>
            <w:b/>
            <w:sz w:val="22"/>
            <w:szCs w:val="22"/>
          </w:rPr>
          <w:t>8</w:t>
        </w:r>
      </w:ins>
      <w:ins w:id="341" w:author="UG Dywity" w:date="2012-05-28T11:42:00Z">
        <w:r w:rsidR="007771A7" w:rsidRPr="00FF60AE">
          <w:rPr>
            <w:rFonts w:ascii="Cambria" w:hAnsi="Cambria"/>
            <w:b/>
            <w:sz w:val="22"/>
            <w:szCs w:val="22"/>
          </w:rPr>
          <w:t xml:space="preserve">.2012 </w:t>
        </w:r>
      </w:ins>
      <w:r w:rsidRPr="00FF60AE">
        <w:rPr>
          <w:rFonts w:ascii="Cambria" w:hAnsi="Cambria"/>
          <w:b/>
          <w:sz w:val="22"/>
          <w:szCs w:val="22"/>
        </w:rPr>
        <w:t xml:space="preserve">roku, godz. </w:t>
      </w:r>
      <w:ins w:id="342" w:author="UG Dywity" w:date="2012-05-21T11:27:00Z">
        <w:r w:rsidR="00EC6E5F" w:rsidRPr="00FF60AE">
          <w:rPr>
            <w:rFonts w:ascii="Cambria" w:hAnsi="Cambria"/>
            <w:b/>
            <w:sz w:val="22"/>
            <w:szCs w:val="22"/>
          </w:rPr>
          <w:t>10:30</w:t>
        </w:r>
      </w:ins>
    </w:p>
    <w:p w:rsidR="003F3684" w:rsidRPr="003F3684" w:rsidRDefault="003F3684" w:rsidP="003F3684">
      <w:pPr>
        <w:numPr>
          <w:ilvl w:val="0"/>
          <w:numId w:val="5"/>
        </w:numPr>
        <w:tabs>
          <w:tab w:val="clear" w:pos="720"/>
        </w:tabs>
        <w:spacing w:line="360" w:lineRule="auto"/>
        <w:ind w:left="426" w:hanging="427"/>
        <w:jc w:val="both"/>
        <w:rPr>
          <w:rFonts w:ascii="Cambria" w:hAnsi="Cambria"/>
          <w:sz w:val="22"/>
          <w:szCs w:val="22"/>
        </w:rPr>
      </w:pPr>
      <w:r w:rsidRPr="003F3684">
        <w:rPr>
          <w:rFonts w:ascii="Cambria" w:hAnsi="Cambria"/>
          <w:sz w:val="22"/>
          <w:szCs w:val="22"/>
        </w:rPr>
        <w:t xml:space="preserve">Wykonawcy mogą być obecni przy otwieraniu ofert. Zainteresowani udziałem w otwarciu ofert Wykonawcy proszeni są o stawienie się o godz. </w:t>
      </w:r>
      <w:ins w:id="343" w:author="UG Dywity" w:date="2012-05-21T11:27:00Z">
        <w:r w:rsidR="00EC6E5F" w:rsidRPr="00FF60AE">
          <w:rPr>
            <w:rFonts w:ascii="Cambria" w:hAnsi="Cambria"/>
            <w:sz w:val="22"/>
            <w:szCs w:val="22"/>
          </w:rPr>
          <w:t>10:30</w:t>
        </w:r>
        <w:r w:rsidR="00EC6E5F" w:rsidRPr="00EC6E5F">
          <w:rPr>
            <w:rFonts w:ascii="Cambria" w:hAnsi="Cambria"/>
            <w:sz w:val="22"/>
            <w:szCs w:val="22"/>
          </w:rPr>
          <w:t xml:space="preserve"> w Sali Konferencyjnej (bryła C)</w:t>
        </w:r>
      </w:ins>
    </w:p>
    <w:p w:rsidR="003F3684" w:rsidRPr="003F3684" w:rsidRDefault="003F3684" w:rsidP="003F3684">
      <w:pPr>
        <w:numPr>
          <w:ilvl w:val="0"/>
          <w:numId w:val="5"/>
        </w:numPr>
        <w:tabs>
          <w:tab w:val="clear" w:pos="720"/>
        </w:tabs>
        <w:spacing w:line="360" w:lineRule="auto"/>
        <w:ind w:left="426" w:hanging="427"/>
        <w:jc w:val="both"/>
        <w:rPr>
          <w:rFonts w:ascii="Cambria" w:hAnsi="Cambria"/>
          <w:sz w:val="22"/>
          <w:szCs w:val="22"/>
        </w:rPr>
      </w:pPr>
      <w:r w:rsidRPr="003F3684">
        <w:rPr>
          <w:rFonts w:ascii="Cambria" w:hAnsi="Cambria"/>
          <w:sz w:val="22"/>
          <w:szCs w:val="22"/>
        </w:rPr>
        <w:t>Bezpośrednio przed otwarciem ofert Zamawiający poda kwotę, jaką zamierza przeznaczyć na sfinansowanie zamówienia.</w:t>
      </w:r>
    </w:p>
    <w:p w:rsidR="003F3684" w:rsidRPr="003F3684" w:rsidRDefault="003F3684" w:rsidP="003F3684">
      <w:pPr>
        <w:numPr>
          <w:ilvl w:val="0"/>
          <w:numId w:val="5"/>
        </w:numPr>
        <w:tabs>
          <w:tab w:val="clear" w:pos="720"/>
        </w:tabs>
        <w:spacing w:line="360" w:lineRule="auto"/>
        <w:ind w:left="426" w:hanging="427"/>
        <w:jc w:val="both"/>
        <w:rPr>
          <w:rFonts w:ascii="Cambria" w:hAnsi="Cambria"/>
          <w:sz w:val="22"/>
          <w:szCs w:val="22"/>
        </w:rPr>
      </w:pPr>
      <w:r w:rsidRPr="003F3684">
        <w:rPr>
          <w:rFonts w:ascii="Cambria" w:hAnsi="Cambria"/>
          <w:sz w:val="22"/>
          <w:szCs w:val="22"/>
        </w:rPr>
        <w:t xml:space="preserve">Otwierając oferty </w:t>
      </w:r>
      <w:ins w:id="344" w:author="UG Dywity" w:date="2012-07-26T15:05:00Z">
        <w:r w:rsidR="0027768F" w:rsidRPr="00FF60AE">
          <w:rPr>
            <w:rFonts w:ascii="Cambria" w:hAnsi="Cambria"/>
            <w:b/>
            <w:bCs/>
            <w:sz w:val="22"/>
            <w:szCs w:val="22"/>
          </w:rPr>
          <w:t>(dot. Części 1 i 2)</w:t>
        </w:r>
        <w:r w:rsidR="0027768F" w:rsidRPr="00015023">
          <w:rPr>
            <w:rFonts w:ascii="Cambria" w:hAnsi="Cambria"/>
            <w:b/>
            <w:bCs/>
            <w:sz w:val="22"/>
            <w:szCs w:val="22"/>
          </w:rPr>
          <w:t xml:space="preserve"> </w:t>
        </w:r>
      </w:ins>
      <w:r w:rsidRPr="003F3684">
        <w:rPr>
          <w:rFonts w:ascii="Cambria" w:hAnsi="Cambria"/>
          <w:sz w:val="22"/>
          <w:szCs w:val="22"/>
        </w:rPr>
        <w:t xml:space="preserve">Zamawiający poda nazwy (firmy) oraz adresy Wykonawców, którzy złożyli oferty, a także informacje dotyczące cen, terminu wykonania zamówienia, warunków gwarancji i warunki płatności zawartych w ofertach. </w:t>
      </w:r>
    </w:p>
    <w:p w:rsidR="003F3684" w:rsidRPr="003F3684" w:rsidRDefault="003F3684" w:rsidP="003F3684">
      <w:pPr>
        <w:numPr>
          <w:ilvl w:val="0"/>
          <w:numId w:val="5"/>
        </w:numPr>
        <w:tabs>
          <w:tab w:val="clear" w:pos="720"/>
          <w:tab w:val="num" w:pos="426"/>
        </w:tabs>
        <w:spacing w:line="360" w:lineRule="auto"/>
        <w:ind w:left="426" w:hanging="427"/>
        <w:jc w:val="both"/>
        <w:rPr>
          <w:rFonts w:ascii="Cambria" w:hAnsi="Cambria"/>
          <w:sz w:val="22"/>
          <w:szCs w:val="22"/>
        </w:rPr>
      </w:pPr>
      <w:r w:rsidRPr="003F3684">
        <w:rPr>
          <w:rFonts w:ascii="Cambria" w:hAnsi="Cambria"/>
          <w:sz w:val="22"/>
          <w:szCs w:val="22"/>
        </w:rPr>
        <w:t xml:space="preserve">Informacje, o których mowa w ust. </w:t>
      </w:r>
      <w:r w:rsidR="002B6DAC">
        <w:rPr>
          <w:rFonts w:ascii="Cambria" w:hAnsi="Cambria"/>
          <w:sz w:val="22"/>
          <w:szCs w:val="22"/>
        </w:rPr>
        <w:t>4</w:t>
      </w:r>
      <w:r w:rsidRPr="003F3684">
        <w:rPr>
          <w:rFonts w:ascii="Cambria" w:hAnsi="Cambria"/>
          <w:sz w:val="22"/>
          <w:szCs w:val="22"/>
        </w:rPr>
        <w:t xml:space="preserve"> i </w:t>
      </w:r>
      <w:r w:rsidR="002B6DAC">
        <w:rPr>
          <w:rFonts w:ascii="Cambria" w:hAnsi="Cambria"/>
          <w:sz w:val="22"/>
          <w:szCs w:val="22"/>
        </w:rPr>
        <w:t>5</w:t>
      </w:r>
      <w:r w:rsidRPr="003F3684">
        <w:rPr>
          <w:rFonts w:ascii="Cambria" w:hAnsi="Cambria"/>
          <w:sz w:val="22"/>
          <w:szCs w:val="22"/>
        </w:rPr>
        <w:t xml:space="preserve"> przekazuje się niezwłocznie Wykonawcom, którzy nie byli przy otwarciu ofert, na ich wniosek.</w:t>
      </w:r>
    </w:p>
    <w:p w:rsidR="003F3684" w:rsidRPr="003F3684" w:rsidRDefault="003F3684" w:rsidP="003F3684">
      <w:pPr>
        <w:numPr>
          <w:ilvl w:val="0"/>
          <w:numId w:val="5"/>
        </w:numPr>
        <w:tabs>
          <w:tab w:val="clear" w:pos="720"/>
          <w:tab w:val="num" w:pos="426"/>
        </w:tabs>
        <w:spacing w:line="360" w:lineRule="auto"/>
        <w:ind w:left="426" w:hanging="427"/>
        <w:jc w:val="both"/>
        <w:rPr>
          <w:rFonts w:ascii="Cambria" w:hAnsi="Cambria"/>
          <w:sz w:val="22"/>
          <w:szCs w:val="22"/>
        </w:rPr>
      </w:pPr>
      <w:r w:rsidRPr="003F3684">
        <w:rPr>
          <w:rFonts w:ascii="Cambria" w:hAnsi="Cambria"/>
          <w:b/>
          <w:sz w:val="22"/>
          <w:szCs w:val="22"/>
        </w:rPr>
        <w:t xml:space="preserve">UWAGA – </w:t>
      </w:r>
      <w:r w:rsidRPr="003F3684">
        <w:rPr>
          <w:rFonts w:ascii="Cambria" w:hAnsi="Cambria"/>
          <w:sz w:val="22"/>
          <w:szCs w:val="22"/>
        </w:rPr>
        <w:t>za termin złożenia oferty przyjmuje się datę i godzinę wpływu oferty do Zamawiającego.</w:t>
      </w:r>
    </w:p>
    <w:p w:rsidR="003F3684" w:rsidRPr="003F3684" w:rsidRDefault="003F3684" w:rsidP="003F3684">
      <w:pPr>
        <w:pStyle w:val="Nagwek1"/>
        <w:numPr>
          <w:ilvl w:val="0"/>
          <w:numId w:val="31"/>
        </w:numPr>
        <w:shd w:val="clear" w:color="auto" w:fill="E6E6E6"/>
        <w:tabs>
          <w:tab w:val="clear" w:pos="360"/>
          <w:tab w:val="num" w:pos="1560"/>
        </w:tabs>
        <w:spacing w:line="360" w:lineRule="auto"/>
        <w:ind w:left="1560" w:hanging="1560"/>
        <w:jc w:val="both"/>
        <w:rPr>
          <w:rFonts w:ascii="Cambria" w:hAnsi="Cambria"/>
          <w:bCs/>
          <w:i/>
          <w:iCs/>
          <w:sz w:val="24"/>
          <w:szCs w:val="24"/>
        </w:rPr>
      </w:pPr>
      <w:bookmarkStart w:id="345" w:name="_Toc137824140"/>
      <w:bookmarkStart w:id="346" w:name="_Toc154823356"/>
      <w:bookmarkStart w:id="347" w:name="_Toc161806957"/>
      <w:r w:rsidRPr="003F3684">
        <w:rPr>
          <w:rFonts w:ascii="Cambria" w:hAnsi="Cambria"/>
          <w:bCs/>
          <w:i/>
          <w:iCs/>
          <w:sz w:val="24"/>
          <w:szCs w:val="24"/>
        </w:rPr>
        <w:t xml:space="preserve"> </w:t>
      </w:r>
      <w:bookmarkStart w:id="348" w:name="_Toc191867086"/>
      <w:bookmarkStart w:id="349" w:name="_Toc323891116"/>
      <w:r w:rsidRPr="003F3684">
        <w:rPr>
          <w:rFonts w:ascii="Cambria" w:hAnsi="Cambria"/>
          <w:bCs/>
          <w:i/>
          <w:iCs/>
          <w:sz w:val="24"/>
          <w:szCs w:val="24"/>
        </w:rPr>
        <w:t>Opis sposobu oblicz</w:t>
      </w:r>
      <w:r w:rsidR="009C69C8">
        <w:rPr>
          <w:rFonts w:ascii="Cambria" w:hAnsi="Cambria"/>
          <w:bCs/>
          <w:i/>
          <w:iCs/>
          <w:sz w:val="24"/>
          <w:szCs w:val="24"/>
        </w:rPr>
        <w:t>e</w:t>
      </w:r>
      <w:r w:rsidRPr="003F3684">
        <w:rPr>
          <w:rFonts w:ascii="Cambria" w:hAnsi="Cambria"/>
          <w:bCs/>
          <w:i/>
          <w:iCs/>
          <w:sz w:val="24"/>
          <w:szCs w:val="24"/>
        </w:rPr>
        <w:t>nia ceny</w:t>
      </w:r>
      <w:bookmarkEnd w:id="345"/>
      <w:bookmarkEnd w:id="346"/>
      <w:bookmarkEnd w:id="347"/>
      <w:bookmarkEnd w:id="348"/>
      <w:bookmarkEnd w:id="349"/>
    </w:p>
    <w:p w:rsidR="003F3684" w:rsidRPr="003F3684" w:rsidRDefault="003F3684" w:rsidP="003F3684">
      <w:pPr>
        <w:pStyle w:val="pkt"/>
        <w:spacing w:before="0" w:after="0"/>
        <w:ind w:left="0" w:firstLine="0"/>
        <w:rPr>
          <w:rFonts w:ascii="Cambria" w:hAnsi="Cambria"/>
          <w:sz w:val="22"/>
          <w:szCs w:val="22"/>
        </w:rPr>
      </w:pPr>
    </w:p>
    <w:p w:rsidR="003F3684" w:rsidRPr="00FF60AE" w:rsidRDefault="003F3684" w:rsidP="003F3684">
      <w:pPr>
        <w:numPr>
          <w:ilvl w:val="1"/>
          <w:numId w:val="12"/>
        </w:numPr>
        <w:tabs>
          <w:tab w:val="clear" w:pos="360"/>
        </w:tabs>
        <w:spacing w:line="360" w:lineRule="auto"/>
        <w:ind w:left="426" w:hanging="426"/>
        <w:jc w:val="both"/>
        <w:rPr>
          <w:rFonts w:ascii="Cambria" w:hAnsi="Cambria"/>
          <w:sz w:val="22"/>
          <w:szCs w:val="22"/>
        </w:rPr>
      </w:pPr>
      <w:r w:rsidRPr="003F3684">
        <w:rPr>
          <w:rFonts w:ascii="Cambria" w:hAnsi="Cambria"/>
          <w:sz w:val="22"/>
          <w:szCs w:val="22"/>
        </w:rPr>
        <w:t xml:space="preserve">Wykonawca określi </w:t>
      </w:r>
      <w:r w:rsidRPr="003F3684">
        <w:rPr>
          <w:rFonts w:ascii="Cambria" w:hAnsi="Cambria"/>
          <w:b/>
          <w:sz w:val="22"/>
          <w:szCs w:val="22"/>
        </w:rPr>
        <w:t>cenę oferty</w:t>
      </w:r>
      <w:r w:rsidRPr="003F3684">
        <w:rPr>
          <w:rFonts w:ascii="Cambria" w:hAnsi="Cambria"/>
          <w:sz w:val="22"/>
          <w:szCs w:val="22"/>
        </w:rPr>
        <w:t xml:space="preserve"> brutto, która stanowić będzie </w:t>
      </w:r>
      <w:r w:rsidRPr="003F3684">
        <w:rPr>
          <w:rFonts w:ascii="Cambria" w:hAnsi="Cambria"/>
          <w:b/>
          <w:sz w:val="22"/>
          <w:szCs w:val="22"/>
        </w:rPr>
        <w:t>wynagrodzenie ryczałtowe</w:t>
      </w:r>
      <w:r w:rsidRPr="003F3684">
        <w:rPr>
          <w:rFonts w:ascii="Cambria" w:hAnsi="Cambria"/>
          <w:sz w:val="22"/>
          <w:szCs w:val="22"/>
        </w:rPr>
        <w:t xml:space="preserve"> za realizację całego przedmiotu zamówienia</w:t>
      </w:r>
      <w:ins w:id="350" w:author="UG Dywity" w:date="2012-07-26T15:05:00Z">
        <w:r w:rsidR="0027768F">
          <w:rPr>
            <w:rFonts w:ascii="Cambria" w:hAnsi="Cambria"/>
            <w:sz w:val="22"/>
            <w:szCs w:val="22"/>
          </w:rPr>
          <w:t xml:space="preserve"> </w:t>
        </w:r>
        <w:r w:rsidR="0027768F" w:rsidRPr="00FF60AE">
          <w:rPr>
            <w:rFonts w:ascii="Cambria" w:hAnsi="Cambria"/>
            <w:b/>
            <w:bCs/>
            <w:sz w:val="22"/>
            <w:szCs w:val="22"/>
          </w:rPr>
          <w:t>(dot. Części 1 i 2)</w:t>
        </w:r>
      </w:ins>
      <w:r w:rsidRPr="00FF60AE">
        <w:rPr>
          <w:rFonts w:ascii="Cambria" w:hAnsi="Cambria"/>
          <w:sz w:val="22"/>
          <w:szCs w:val="22"/>
        </w:rPr>
        <w:t>, podając ją w zapisie liczbowym i słownie z dokładnością do grosza (do dwóch miejsc po przecinku)</w:t>
      </w:r>
      <w:ins w:id="351" w:author="UG Dywity" w:date="2012-07-30T09:18:00Z">
        <w:r w:rsidR="00EB59A0" w:rsidRPr="00FF60AE">
          <w:rPr>
            <w:rFonts w:ascii="Cambria" w:hAnsi="Cambria"/>
            <w:sz w:val="22"/>
            <w:szCs w:val="22"/>
          </w:rPr>
          <w:t xml:space="preserve"> </w:t>
        </w:r>
        <w:r w:rsidR="00EB59A0" w:rsidRPr="00FF60AE">
          <w:rPr>
            <w:rFonts w:ascii="Cambria" w:hAnsi="Cambria"/>
            <w:b/>
            <w:sz w:val="22"/>
            <w:szCs w:val="22"/>
          </w:rPr>
          <w:t xml:space="preserve">wraz z </w:t>
        </w:r>
      </w:ins>
      <w:ins w:id="352" w:author="UG Dywity" w:date="2012-08-01T13:23:00Z">
        <w:r w:rsidR="00FF60AE" w:rsidRPr="00FF60AE">
          <w:rPr>
            <w:rFonts w:ascii="Cambria" w:hAnsi="Cambria"/>
            <w:b/>
            <w:sz w:val="22"/>
            <w:szCs w:val="22"/>
          </w:rPr>
          <w:t>załączeniem do oferty</w:t>
        </w:r>
      </w:ins>
      <w:ins w:id="353" w:author="UG Dywity" w:date="2012-07-30T09:18:00Z">
        <w:r w:rsidR="00EB59A0" w:rsidRPr="00FF60AE">
          <w:rPr>
            <w:rFonts w:ascii="Cambria" w:hAnsi="Cambria"/>
            <w:b/>
            <w:sz w:val="22"/>
            <w:szCs w:val="22"/>
          </w:rPr>
          <w:t xml:space="preserve"> wypełnionego </w:t>
        </w:r>
      </w:ins>
      <w:ins w:id="354" w:author="UG Dywity" w:date="2012-07-30T09:19:00Z">
        <w:r w:rsidR="00EB59A0" w:rsidRPr="00FF60AE">
          <w:rPr>
            <w:rFonts w:ascii="Cambria" w:hAnsi="Cambria"/>
            <w:b/>
            <w:sz w:val="22"/>
            <w:szCs w:val="22"/>
          </w:rPr>
          <w:t>załącznika</w:t>
        </w:r>
      </w:ins>
      <w:ins w:id="355" w:author="UG Dywity" w:date="2012-07-30T09:18:00Z">
        <w:r w:rsidR="00EB59A0" w:rsidRPr="00FF60AE">
          <w:rPr>
            <w:rFonts w:ascii="Cambria" w:hAnsi="Cambria"/>
            <w:b/>
            <w:sz w:val="22"/>
            <w:szCs w:val="22"/>
          </w:rPr>
          <w:t xml:space="preserve"> nr 12 do SIWZ </w:t>
        </w:r>
      </w:ins>
      <w:r w:rsidRPr="00FF60AE">
        <w:rPr>
          <w:rFonts w:ascii="Cambria" w:hAnsi="Cambria"/>
          <w:b/>
          <w:sz w:val="22"/>
          <w:szCs w:val="22"/>
        </w:rPr>
        <w:t>.</w:t>
      </w:r>
    </w:p>
    <w:p w:rsidR="003F3684" w:rsidRPr="003F3684" w:rsidRDefault="003F3684" w:rsidP="003F3684">
      <w:pPr>
        <w:numPr>
          <w:ilvl w:val="1"/>
          <w:numId w:val="12"/>
        </w:numPr>
        <w:tabs>
          <w:tab w:val="clear" w:pos="360"/>
        </w:tabs>
        <w:spacing w:line="360" w:lineRule="auto"/>
        <w:ind w:left="426" w:hanging="426"/>
        <w:jc w:val="both"/>
        <w:rPr>
          <w:rFonts w:ascii="Cambria" w:hAnsi="Cambria"/>
          <w:sz w:val="22"/>
          <w:szCs w:val="22"/>
        </w:rPr>
      </w:pPr>
      <w:r w:rsidRPr="00FF60AE">
        <w:rPr>
          <w:rFonts w:ascii="Cambria" w:hAnsi="Cambria"/>
          <w:sz w:val="22"/>
          <w:szCs w:val="22"/>
        </w:rPr>
        <w:t xml:space="preserve">Cenę oferty </w:t>
      </w:r>
      <w:ins w:id="356" w:author="UG Dywity" w:date="2012-07-26T15:06:00Z">
        <w:r w:rsidR="0027768F" w:rsidRPr="00FF60AE">
          <w:rPr>
            <w:rFonts w:ascii="Cambria" w:hAnsi="Cambria"/>
            <w:b/>
            <w:bCs/>
            <w:sz w:val="22"/>
            <w:szCs w:val="22"/>
          </w:rPr>
          <w:t xml:space="preserve">(dot. Części 1 i 2) </w:t>
        </w:r>
      </w:ins>
      <w:r w:rsidRPr="003F3684">
        <w:rPr>
          <w:rFonts w:ascii="Cambria" w:hAnsi="Cambria"/>
          <w:sz w:val="22"/>
          <w:szCs w:val="22"/>
        </w:rPr>
        <w:t>należy podać w formie wynagrodzenia ryczałtowego (art. 632 kodeksu cywilnego). Cena oferty musi zawierać wszystkie koszty niezbędne do zrealizowania zamówienia wynikające wprost z dokumentacji projektowej, jak również w niej nie ujęte, a bez których nie można wykonać zamówienia. Wykonawca jest zobowiązany w cenie oferty uwzględnić także załatwienie wszelkich innych formalności dotyczących budowy i kosztów z tym związanych.  Podstawą do opracowania ceny ryczałtowej jest dokumentacja projektowa i specyfikacje techniczne wykonania i odbioru robót. Zgodnie z istotą wynagrodzenia ryczałtowego przedmiar robót do wyliczenia ceny oferty winien sporządzić Wykonawca na podstawie dokumentacji projektowej lub pomiarów z natury</w:t>
      </w:r>
      <w:ins w:id="357" w:author="UG Dywity" w:date="2012-06-28T11:04:00Z">
        <w:r w:rsidR="00AE6E31">
          <w:rPr>
            <w:rFonts w:ascii="Cambria" w:hAnsi="Cambria"/>
            <w:sz w:val="22"/>
            <w:szCs w:val="22"/>
          </w:rPr>
          <w:t xml:space="preserve"> </w:t>
        </w:r>
        <w:r w:rsidR="00AE6E31" w:rsidRPr="00AE6E31">
          <w:rPr>
            <w:rFonts w:ascii="Cambria" w:hAnsi="Cambria"/>
            <w:i/>
            <w:sz w:val="22"/>
            <w:szCs w:val="22"/>
          </w:rPr>
          <w:t>(</w:t>
        </w:r>
        <w:r w:rsidR="00AE6E31" w:rsidRPr="0027768F">
          <w:rPr>
            <w:rFonts w:ascii="Cambria" w:hAnsi="Cambria"/>
            <w:i/>
            <w:color w:val="FF0000"/>
            <w:sz w:val="22"/>
            <w:szCs w:val="22"/>
          </w:rPr>
          <w:t>załączone przedmiary są wyłącznie pomocnicze</w:t>
        </w:r>
        <w:r w:rsidR="00AE6E31" w:rsidRPr="00AE6E31">
          <w:rPr>
            <w:rFonts w:ascii="Cambria" w:hAnsi="Cambria"/>
            <w:i/>
            <w:sz w:val="22"/>
            <w:szCs w:val="22"/>
          </w:rPr>
          <w:t>)</w:t>
        </w:r>
      </w:ins>
      <w:r w:rsidRPr="003F3684">
        <w:rPr>
          <w:rFonts w:ascii="Cambria" w:hAnsi="Cambria"/>
          <w:sz w:val="22"/>
          <w:szCs w:val="22"/>
        </w:rPr>
        <w:t xml:space="preserve">. Wykonawca musi przewidzieć wszystkie okoliczności, które mogą wpłynąć na cenę zamówienia. W związku z powyższym, Zamawiający zaleca sprawdzenie w terenie warunków wykonania zamówienia. </w:t>
      </w:r>
    </w:p>
    <w:p w:rsidR="003F3684" w:rsidRPr="003F3684" w:rsidRDefault="003F3684" w:rsidP="003F3684">
      <w:pPr>
        <w:numPr>
          <w:ilvl w:val="1"/>
          <w:numId w:val="12"/>
        </w:numPr>
        <w:tabs>
          <w:tab w:val="clear" w:pos="360"/>
        </w:tabs>
        <w:spacing w:line="360" w:lineRule="auto"/>
        <w:ind w:left="426" w:hanging="426"/>
        <w:jc w:val="both"/>
        <w:rPr>
          <w:rFonts w:ascii="Cambria" w:hAnsi="Cambria"/>
          <w:sz w:val="22"/>
          <w:szCs w:val="22"/>
        </w:rPr>
      </w:pPr>
      <w:r w:rsidRPr="003F3684">
        <w:rPr>
          <w:rFonts w:ascii="Cambria" w:hAnsi="Cambria"/>
          <w:sz w:val="22"/>
          <w:szCs w:val="22"/>
        </w:rPr>
        <w:t>Jeżeli złożona oferta powodować będzie powstanie obowiązku podatkowego Zamawiającego zgodnie z przepisami o podatku od towarów i usług w zakresie dotyczącym wewnątrz wspólnotowego nabycia towarów, Zamawiający w celu oceny takiej oferty doliczy do oferowanej ceny podatek od towarów i usług, który miałby obowiązek wpłacić zgodnie z obowiązującymi przepisami.</w:t>
      </w:r>
    </w:p>
    <w:p w:rsidR="003F3684" w:rsidRPr="003F3684" w:rsidRDefault="003F3684" w:rsidP="003F3684">
      <w:pPr>
        <w:pStyle w:val="Nagwek1"/>
        <w:numPr>
          <w:ilvl w:val="0"/>
          <w:numId w:val="31"/>
        </w:numPr>
        <w:shd w:val="clear" w:color="auto" w:fill="E6E6E6"/>
        <w:tabs>
          <w:tab w:val="clear" w:pos="360"/>
          <w:tab w:val="num" w:pos="1560"/>
        </w:tabs>
        <w:spacing w:line="360" w:lineRule="auto"/>
        <w:ind w:left="1560" w:hanging="1560"/>
        <w:jc w:val="both"/>
        <w:rPr>
          <w:rFonts w:ascii="Cambria" w:hAnsi="Cambria"/>
          <w:bCs/>
          <w:i/>
          <w:iCs/>
          <w:sz w:val="24"/>
          <w:szCs w:val="24"/>
        </w:rPr>
      </w:pPr>
      <w:bookmarkStart w:id="358" w:name="_Toc137824141"/>
      <w:bookmarkStart w:id="359" w:name="_Toc154823357"/>
      <w:bookmarkStart w:id="360" w:name="_Toc161806958"/>
      <w:r w:rsidRPr="003F3684">
        <w:rPr>
          <w:rFonts w:ascii="Cambria" w:hAnsi="Cambria"/>
          <w:bCs/>
          <w:i/>
          <w:iCs/>
          <w:sz w:val="24"/>
          <w:szCs w:val="24"/>
        </w:rPr>
        <w:lastRenderedPageBreak/>
        <w:t xml:space="preserve"> </w:t>
      </w:r>
      <w:bookmarkStart w:id="361" w:name="_Toc191867087"/>
      <w:bookmarkStart w:id="362" w:name="_Toc323891117"/>
      <w:r w:rsidRPr="003F3684">
        <w:rPr>
          <w:rFonts w:ascii="Cambria" w:hAnsi="Cambria"/>
          <w:bCs/>
          <w:i/>
          <w:iCs/>
          <w:sz w:val="24"/>
          <w:szCs w:val="24"/>
        </w:rPr>
        <w:t>Opis kryteriów, którymi Zamawiający będzie się kierował przy wyborze oferty, wraz z podaniem znaczenia tych kryteriów i sposobu oceny ofert</w:t>
      </w:r>
      <w:bookmarkEnd w:id="358"/>
      <w:bookmarkEnd w:id="359"/>
      <w:bookmarkEnd w:id="360"/>
      <w:bookmarkEnd w:id="361"/>
      <w:bookmarkEnd w:id="362"/>
    </w:p>
    <w:p w:rsidR="00CC5115" w:rsidRDefault="00CC5115" w:rsidP="00CC5115">
      <w:pPr>
        <w:spacing w:line="276" w:lineRule="auto"/>
        <w:jc w:val="both"/>
        <w:rPr>
          <w:rFonts w:ascii="Calibri" w:hAnsi="Calibri"/>
          <w:b/>
          <w:sz w:val="24"/>
          <w:szCs w:val="24"/>
        </w:rPr>
      </w:pPr>
    </w:p>
    <w:p w:rsidR="003F3684" w:rsidRPr="003F3684" w:rsidRDefault="003F3684" w:rsidP="003F3684">
      <w:pPr>
        <w:spacing w:line="360" w:lineRule="auto"/>
        <w:jc w:val="both"/>
        <w:rPr>
          <w:rFonts w:ascii="Cambria" w:hAnsi="Cambria"/>
          <w:sz w:val="22"/>
          <w:szCs w:val="22"/>
        </w:rPr>
      </w:pPr>
      <w:r w:rsidRPr="003F3684">
        <w:rPr>
          <w:rFonts w:ascii="Cambria" w:hAnsi="Cambria"/>
          <w:b/>
          <w:sz w:val="22"/>
          <w:szCs w:val="22"/>
        </w:rPr>
        <w:t>Cena ofertowa</w:t>
      </w:r>
      <w:r w:rsidRPr="003F3684">
        <w:rPr>
          <w:rFonts w:ascii="Cambria" w:hAnsi="Cambria"/>
          <w:sz w:val="22"/>
          <w:szCs w:val="22"/>
        </w:rPr>
        <w:t xml:space="preserve"> – znaczenie 100 pkt</w:t>
      </w:r>
    </w:p>
    <w:p w:rsidR="003F3684" w:rsidRPr="003F3684" w:rsidRDefault="00CC5115" w:rsidP="003F3684">
      <w:pPr>
        <w:spacing w:line="360" w:lineRule="auto"/>
        <w:ind w:firstLine="709"/>
        <w:jc w:val="both"/>
        <w:rPr>
          <w:rFonts w:ascii="Cambria" w:hAnsi="Cambria"/>
          <w:i/>
          <w:sz w:val="22"/>
          <w:szCs w:val="22"/>
        </w:rPr>
      </w:pPr>
      <w:r w:rsidRPr="00324FC1">
        <w:rPr>
          <w:rFonts w:ascii="Cambria" w:hAnsi="Cambria"/>
          <w:b/>
          <w:position w:val="-30"/>
          <w:sz w:val="22"/>
          <w:szCs w:val="22"/>
        </w:rPr>
        <w:object w:dxaOrig="13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35.25pt" o:ole="" fillcolor="window">
            <v:imagedata r:id="rId9" o:title=""/>
          </v:shape>
          <o:OLEObject Type="Embed" ProgID="Equation.3" ShapeID="_x0000_i1025" DrawAspect="Content" ObjectID="_1405332760" r:id="rId10"/>
        </w:object>
      </w:r>
      <w:r w:rsidR="003F3684" w:rsidRPr="003F3684">
        <w:rPr>
          <w:rFonts w:ascii="Cambria" w:hAnsi="Cambria"/>
          <w:sz w:val="22"/>
          <w:szCs w:val="22"/>
        </w:rPr>
        <w:t xml:space="preserve">100 </w:t>
      </w:r>
      <w:r w:rsidR="003F3684" w:rsidRPr="003F3684">
        <w:rPr>
          <w:rFonts w:ascii="Cambria" w:hAnsi="Cambria"/>
          <w:i/>
          <w:sz w:val="22"/>
          <w:szCs w:val="22"/>
        </w:rPr>
        <w:t>(max</w:t>
      </w:r>
      <w:r w:rsidR="003F3684" w:rsidRPr="003F3684">
        <w:rPr>
          <w:rFonts w:ascii="Cambria" w:hAnsi="Cambria"/>
          <w:b/>
          <w:i/>
          <w:sz w:val="22"/>
          <w:szCs w:val="22"/>
        </w:rPr>
        <w:t xml:space="preserve"> </w:t>
      </w:r>
      <w:r w:rsidR="003F3684" w:rsidRPr="003F3684">
        <w:rPr>
          <w:rFonts w:ascii="Cambria" w:hAnsi="Cambria"/>
          <w:i/>
          <w:sz w:val="22"/>
          <w:szCs w:val="22"/>
        </w:rPr>
        <w:t>liczba punktów w ocenianej pozycji)</w:t>
      </w:r>
    </w:p>
    <w:p w:rsidR="003F3684" w:rsidRPr="003F3684" w:rsidRDefault="003F3684" w:rsidP="003F3684">
      <w:pPr>
        <w:spacing w:line="360" w:lineRule="auto"/>
        <w:ind w:firstLine="709"/>
        <w:jc w:val="both"/>
        <w:rPr>
          <w:rFonts w:ascii="Cambria" w:hAnsi="Cambria"/>
          <w:sz w:val="22"/>
          <w:szCs w:val="22"/>
        </w:rPr>
      </w:pPr>
      <w:r w:rsidRPr="003F3684">
        <w:rPr>
          <w:rFonts w:ascii="Cambria" w:hAnsi="Cambria"/>
          <w:i/>
          <w:sz w:val="22"/>
          <w:szCs w:val="22"/>
        </w:rPr>
        <w:t>Gdzie:</w:t>
      </w:r>
    </w:p>
    <w:p w:rsidR="003F3684" w:rsidRPr="003F3684" w:rsidRDefault="003F3684" w:rsidP="003F3684">
      <w:pPr>
        <w:spacing w:line="360" w:lineRule="auto"/>
        <w:ind w:firstLine="709"/>
        <w:jc w:val="both"/>
        <w:rPr>
          <w:rFonts w:ascii="Cambria" w:hAnsi="Cambria"/>
          <w:sz w:val="22"/>
          <w:szCs w:val="22"/>
        </w:rPr>
      </w:pPr>
      <w:r w:rsidRPr="003F3684">
        <w:rPr>
          <w:rFonts w:ascii="Cambria" w:hAnsi="Cambria"/>
          <w:sz w:val="22"/>
          <w:szCs w:val="22"/>
        </w:rPr>
        <w:t xml:space="preserve">KC - ilość punktów przyznanych Wykonawcy </w:t>
      </w:r>
    </w:p>
    <w:p w:rsidR="003F3684" w:rsidRPr="003F3684" w:rsidRDefault="003F3684" w:rsidP="003F3684">
      <w:pPr>
        <w:spacing w:line="360" w:lineRule="auto"/>
        <w:ind w:left="1276" w:hanging="567"/>
        <w:jc w:val="both"/>
        <w:rPr>
          <w:rFonts w:ascii="Cambria" w:hAnsi="Cambria"/>
          <w:sz w:val="22"/>
          <w:szCs w:val="22"/>
        </w:rPr>
      </w:pPr>
      <w:r w:rsidRPr="003F3684">
        <w:rPr>
          <w:rFonts w:ascii="Cambria" w:hAnsi="Cambria"/>
          <w:sz w:val="22"/>
          <w:szCs w:val="22"/>
        </w:rPr>
        <w:t>C</w:t>
      </w:r>
      <w:r w:rsidRPr="003F3684">
        <w:rPr>
          <w:rFonts w:ascii="Cambria" w:hAnsi="Cambria"/>
          <w:sz w:val="22"/>
          <w:szCs w:val="22"/>
          <w:vertAlign w:val="subscript"/>
        </w:rPr>
        <w:t>N</w:t>
      </w:r>
      <w:r w:rsidRPr="003F3684">
        <w:rPr>
          <w:rFonts w:ascii="Cambria" w:hAnsi="Cambria"/>
          <w:sz w:val="22"/>
          <w:szCs w:val="22"/>
        </w:rPr>
        <w:t xml:space="preserve"> - najniższa zaoferowana cena, spośród wszystkich ofert nie podlegających odrzuceniu </w:t>
      </w:r>
    </w:p>
    <w:p w:rsidR="003F3684" w:rsidRPr="003F3684" w:rsidRDefault="003F3684" w:rsidP="003F3684">
      <w:pPr>
        <w:spacing w:line="360" w:lineRule="auto"/>
        <w:ind w:firstLine="709"/>
        <w:jc w:val="both"/>
        <w:rPr>
          <w:rFonts w:ascii="Cambria" w:hAnsi="Cambria"/>
          <w:sz w:val="22"/>
          <w:szCs w:val="22"/>
        </w:rPr>
      </w:pPr>
      <w:r w:rsidRPr="003F3684">
        <w:rPr>
          <w:rFonts w:ascii="Cambria" w:hAnsi="Cambria"/>
          <w:sz w:val="22"/>
          <w:szCs w:val="22"/>
        </w:rPr>
        <w:t>C</w:t>
      </w:r>
      <w:r w:rsidRPr="003F3684">
        <w:rPr>
          <w:rFonts w:ascii="Cambria" w:hAnsi="Cambria"/>
          <w:sz w:val="22"/>
          <w:szCs w:val="22"/>
          <w:vertAlign w:val="subscript"/>
        </w:rPr>
        <w:t>OB</w:t>
      </w:r>
      <w:r w:rsidRPr="003F3684">
        <w:rPr>
          <w:rFonts w:ascii="Cambria" w:hAnsi="Cambria"/>
          <w:sz w:val="22"/>
          <w:szCs w:val="22"/>
        </w:rPr>
        <w:t xml:space="preserve"> – cena zaoferowana w ofercie badanej </w:t>
      </w:r>
    </w:p>
    <w:p w:rsidR="003F3684" w:rsidRDefault="003F3684" w:rsidP="003F3684">
      <w:pPr>
        <w:autoSpaceDE w:val="0"/>
        <w:autoSpaceDN w:val="0"/>
        <w:adjustRightInd w:val="0"/>
        <w:spacing w:before="120" w:line="360" w:lineRule="auto"/>
        <w:jc w:val="both"/>
        <w:rPr>
          <w:ins w:id="363" w:author="UG Dywity" w:date="2012-08-01T13:23:00Z"/>
          <w:rFonts w:ascii="Cambria" w:hAnsi="Cambria"/>
          <w:sz w:val="22"/>
          <w:szCs w:val="22"/>
        </w:rPr>
      </w:pPr>
      <w:r w:rsidRPr="003F3684">
        <w:rPr>
          <w:rFonts w:ascii="Cambria" w:hAnsi="Cambria"/>
          <w:sz w:val="22"/>
          <w:szCs w:val="22"/>
          <w:u w:val="single"/>
        </w:rPr>
        <w:t>Maksymalna łączna liczba punktów jaką może uzyskać Wykonawca wynosi – 100 pkt</w:t>
      </w:r>
      <w:r w:rsidRPr="003F3684">
        <w:rPr>
          <w:rFonts w:ascii="Cambria" w:hAnsi="Cambria"/>
          <w:sz w:val="22"/>
          <w:szCs w:val="22"/>
        </w:rPr>
        <w:t>.</w:t>
      </w:r>
    </w:p>
    <w:p w:rsidR="00FF60AE" w:rsidRDefault="00FF60AE" w:rsidP="003F3684">
      <w:pPr>
        <w:autoSpaceDE w:val="0"/>
        <w:autoSpaceDN w:val="0"/>
        <w:adjustRightInd w:val="0"/>
        <w:spacing w:before="120" w:line="360" w:lineRule="auto"/>
        <w:jc w:val="both"/>
        <w:rPr>
          <w:rFonts w:ascii="Cambria" w:hAnsi="Cambria"/>
          <w:sz w:val="22"/>
          <w:szCs w:val="22"/>
        </w:rPr>
      </w:pPr>
      <w:ins w:id="364" w:author="UG Dywity" w:date="2012-08-01T13:23:00Z">
        <w:r>
          <w:rPr>
            <w:rFonts w:ascii="Cambria" w:hAnsi="Cambria"/>
            <w:sz w:val="22"/>
            <w:szCs w:val="22"/>
          </w:rPr>
          <w:t>Oferty będą oceniane oddzielnie dla części 1</w:t>
        </w:r>
      </w:ins>
      <w:ins w:id="365" w:author="UG Dywity" w:date="2012-08-01T13:24:00Z">
        <w:r>
          <w:rPr>
            <w:rFonts w:ascii="Cambria" w:hAnsi="Cambria"/>
            <w:sz w:val="22"/>
            <w:szCs w:val="22"/>
          </w:rPr>
          <w:t xml:space="preserve"> i 2</w:t>
        </w:r>
        <w:r w:rsidR="00910AF8">
          <w:rPr>
            <w:rFonts w:ascii="Cambria" w:hAnsi="Cambria"/>
            <w:sz w:val="22"/>
            <w:szCs w:val="22"/>
          </w:rPr>
          <w:t>.</w:t>
        </w:r>
      </w:ins>
    </w:p>
    <w:p w:rsidR="003F3684" w:rsidRPr="003F3684" w:rsidRDefault="003F3684" w:rsidP="003F3684">
      <w:pPr>
        <w:pStyle w:val="Nagwek1"/>
        <w:numPr>
          <w:ilvl w:val="0"/>
          <w:numId w:val="31"/>
        </w:numPr>
        <w:shd w:val="clear" w:color="auto" w:fill="E6E6E6"/>
        <w:tabs>
          <w:tab w:val="clear" w:pos="360"/>
          <w:tab w:val="num" w:pos="1560"/>
        </w:tabs>
        <w:spacing w:line="360" w:lineRule="auto"/>
        <w:ind w:left="1560" w:hanging="1560"/>
        <w:jc w:val="both"/>
        <w:rPr>
          <w:rFonts w:ascii="Cambria" w:hAnsi="Cambria"/>
          <w:bCs/>
          <w:i/>
          <w:iCs/>
          <w:sz w:val="24"/>
          <w:szCs w:val="24"/>
        </w:rPr>
      </w:pPr>
      <w:bookmarkStart w:id="366" w:name="_Toc137824142"/>
      <w:bookmarkStart w:id="367" w:name="_Toc154823358"/>
      <w:bookmarkStart w:id="368" w:name="_Toc161806959"/>
      <w:bookmarkStart w:id="369" w:name="_Toc191867088"/>
      <w:bookmarkStart w:id="370" w:name="_Toc323891118"/>
      <w:r w:rsidRPr="003F3684">
        <w:rPr>
          <w:rFonts w:ascii="Cambria" w:hAnsi="Cambria"/>
          <w:bCs/>
          <w:i/>
          <w:iCs/>
          <w:sz w:val="24"/>
          <w:szCs w:val="24"/>
        </w:rPr>
        <w:t>Informacje o formalnościach, jakie zostaną dopełnione po wyborze oferty w celu zawarcia umowy w sprawie zamówienia publicznego</w:t>
      </w:r>
      <w:bookmarkEnd w:id="366"/>
      <w:bookmarkEnd w:id="367"/>
      <w:bookmarkEnd w:id="368"/>
      <w:bookmarkEnd w:id="369"/>
      <w:bookmarkEnd w:id="370"/>
    </w:p>
    <w:p w:rsidR="003F3684" w:rsidRPr="003F3684" w:rsidRDefault="003F3684" w:rsidP="003F3684">
      <w:pPr>
        <w:pStyle w:val="pkt"/>
        <w:spacing w:before="0" w:after="0"/>
        <w:ind w:left="0" w:firstLine="0"/>
        <w:rPr>
          <w:rFonts w:ascii="Cambria" w:hAnsi="Cambria"/>
          <w:sz w:val="24"/>
          <w:szCs w:val="24"/>
        </w:rPr>
      </w:pPr>
    </w:p>
    <w:p w:rsidR="003F3684" w:rsidRPr="003F3684" w:rsidRDefault="003F3684" w:rsidP="003F3684">
      <w:pPr>
        <w:pStyle w:val="Tekstpodstawowy"/>
        <w:numPr>
          <w:ilvl w:val="0"/>
          <w:numId w:val="10"/>
        </w:numPr>
        <w:tabs>
          <w:tab w:val="clear" w:pos="720"/>
        </w:tabs>
        <w:spacing w:line="360" w:lineRule="auto"/>
        <w:ind w:left="426" w:hanging="426"/>
        <w:jc w:val="both"/>
        <w:rPr>
          <w:rFonts w:ascii="Cambria" w:hAnsi="Cambria"/>
          <w:b w:val="0"/>
          <w:color w:val="000000"/>
          <w:sz w:val="22"/>
          <w:szCs w:val="22"/>
        </w:rPr>
      </w:pPr>
      <w:r w:rsidRPr="003F3684">
        <w:rPr>
          <w:rFonts w:ascii="Cambria" w:hAnsi="Cambria"/>
          <w:b w:val="0"/>
          <w:color w:val="000000"/>
          <w:sz w:val="22"/>
          <w:szCs w:val="22"/>
        </w:rPr>
        <w:t>Zamawiający zawrze umowę w sprawie zamówienia publicznego w terminie i sposób określony w art. 94 ustawy</w:t>
      </w:r>
      <w:r w:rsidR="00B90644">
        <w:rPr>
          <w:rFonts w:ascii="Cambria" w:hAnsi="Cambria"/>
          <w:b w:val="0"/>
          <w:color w:val="000000"/>
          <w:sz w:val="22"/>
          <w:szCs w:val="22"/>
        </w:rPr>
        <w:t xml:space="preserve"> Pzp</w:t>
      </w:r>
      <w:r w:rsidRPr="003F3684">
        <w:rPr>
          <w:rFonts w:ascii="Cambria" w:hAnsi="Cambria"/>
          <w:b w:val="0"/>
          <w:color w:val="000000"/>
          <w:sz w:val="22"/>
          <w:szCs w:val="22"/>
        </w:rPr>
        <w:t>.</w:t>
      </w:r>
    </w:p>
    <w:p w:rsidR="003F3684" w:rsidRPr="003F3684" w:rsidRDefault="003F3684" w:rsidP="003F3684">
      <w:pPr>
        <w:pStyle w:val="Tekstpodstawowy"/>
        <w:numPr>
          <w:ilvl w:val="0"/>
          <w:numId w:val="10"/>
        </w:numPr>
        <w:tabs>
          <w:tab w:val="clear" w:pos="720"/>
        </w:tabs>
        <w:spacing w:line="360" w:lineRule="auto"/>
        <w:ind w:left="426" w:hanging="426"/>
        <w:jc w:val="both"/>
        <w:rPr>
          <w:rFonts w:ascii="Cambria" w:hAnsi="Cambria"/>
          <w:b w:val="0"/>
          <w:sz w:val="22"/>
          <w:szCs w:val="22"/>
        </w:rPr>
      </w:pPr>
      <w:r w:rsidRPr="003F3684">
        <w:rPr>
          <w:rFonts w:ascii="Cambria" w:hAnsi="Cambria"/>
          <w:b w:val="0"/>
          <w:sz w:val="22"/>
          <w:szCs w:val="22"/>
        </w:rPr>
        <w:t xml:space="preserve">Umowa w sprawie zamówienia publicznego może zostać zawarta po upływie terminu związania ofertą, jeżeli Zamawiający przekaże wykonawcom informację o wyborze oferty przed upływem terminu związania ofertą, a Wykonawca wyrazi zgodę na zawarcie umowy na warunkach określonych w złożonej ofercie. </w:t>
      </w:r>
    </w:p>
    <w:p w:rsidR="003F3684" w:rsidRPr="003F3684" w:rsidRDefault="003F3684" w:rsidP="003F3684">
      <w:pPr>
        <w:pStyle w:val="Tekstpodstawowy"/>
        <w:numPr>
          <w:ilvl w:val="0"/>
          <w:numId w:val="10"/>
        </w:numPr>
        <w:tabs>
          <w:tab w:val="clear" w:pos="720"/>
        </w:tabs>
        <w:spacing w:line="360" w:lineRule="auto"/>
        <w:ind w:left="426" w:hanging="426"/>
        <w:jc w:val="both"/>
        <w:rPr>
          <w:rFonts w:ascii="Cambria" w:hAnsi="Cambria"/>
          <w:b w:val="0"/>
          <w:sz w:val="22"/>
          <w:szCs w:val="22"/>
        </w:rPr>
      </w:pPr>
      <w:r w:rsidRPr="003F3684">
        <w:rPr>
          <w:rFonts w:ascii="Cambria" w:hAnsi="Cambria"/>
          <w:b w:val="0"/>
          <w:sz w:val="22"/>
          <w:szCs w:val="22"/>
        </w:rPr>
        <w:t xml:space="preserve">Przed podpisaniem umowy Wykonawca </w:t>
      </w:r>
      <w:ins w:id="371" w:author="UG Dywity" w:date="2012-07-26T15:08:00Z">
        <w:r w:rsidR="0027768F" w:rsidRPr="00910AF8">
          <w:rPr>
            <w:rFonts w:ascii="Cambria" w:hAnsi="Cambria"/>
            <w:b w:val="0"/>
            <w:bCs w:val="0"/>
            <w:sz w:val="22"/>
            <w:szCs w:val="22"/>
          </w:rPr>
          <w:t xml:space="preserve">(dot. Części 1 i 2) </w:t>
        </w:r>
      </w:ins>
      <w:r w:rsidRPr="00910AF8">
        <w:rPr>
          <w:rFonts w:ascii="Cambria" w:hAnsi="Cambria"/>
          <w:b w:val="0"/>
          <w:sz w:val="22"/>
          <w:szCs w:val="22"/>
        </w:rPr>
        <w:t>będzie zobowiązany do wniesienia zabezpieczenia należytego wykonania umowy</w:t>
      </w:r>
      <w:ins w:id="372" w:author="UG Dywity" w:date="2012-05-15T13:11:00Z">
        <w:r w:rsidR="00BD5835" w:rsidRPr="00910AF8">
          <w:rPr>
            <w:rFonts w:ascii="Cambria" w:hAnsi="Cambria"/>
            <w:b w:val="0"/>
            <w:sz w:val="22"/>
            <w:szCs w:val="22"/>
          </w:rPr>
          <w:t xml:space="preserve"> i przedstawi </w:t>
        </w:r>
      </w:ins>
      <w:ins w:id="373" w:author="UG Dywity" w:date="2012-05-15T13:12:00Z">
        <w:r w:rsidR="00BD5835" w:rsidRPr="00910AF8">
          <w:rPr>
            <w:rFonts w:ascii="Cambria" w:hAnsi="Cambria"/>
            <w:b w:val="0"/>
            <w:sz w:val="22"/>
            <w:szCs w:val="22"/>
            <w:rPrChange w:id="374" w:author="UG Dywity" w:date="2012-08-01T13:24:00Z">
              <w:rPr>
                <w:rFonts w:ascii="Cambria" w:hAnsi="Cambria"/>
                <w:b w:val="0"/>
                <w:sz w:val="22"/>
                <w:szCs w:val="22"/>
              </w:rPr>
            </w:rPrChange>
          </w:rPr>
          <w:t xml:space="preserve">harmonogram rzeczowo-finansowy oraz </w:t>
        </w:r>
      </w:ins>
      <w:ins w:id="375" w:author="UG Dywity" w:date="2012-05-15T13:11:00Z">
        <w:r w:rsidR="00BD5835" w:rsidRPr="00910AF8">
          <w:rPr>
            <w:rFonts w:ascii="Cambria" w:hAnsi="Cambria"/>
            <w:b w:val="0"/>
            <w:sz w:val="22"/>
            <w:szCs w:val="22"/>
            <w:u w:val="single"/>
            <w:rPrChange w:id="376" w:author="UG Dywity" w:date="2012-08-01T13:24:00Z">
              <w:rPr>
                <w:rFonts w:ascii="Cambria" w:hAnsi="Cambria"/>
                <w:b w:val="0"/>
                <w:sz w:val="22"/>
                <w:szCs w:val="22"/>
                <w:u w:val="single"/>
              </w:rPr>
            </w:rPrChange>
          </w:rPr>
          <w:t>Kosztorys ofertowy obejmujący cały zakres robót</w:t>
        </w:r>
      </w:ins>
      <w:ins w:id="377" w:author="UG Dywity" w:date="2012-07-26T15:08:00Z">
        <w:r w:rsidR="0027768F" w:rsidRPr="00910AF8">
          <w:rPr>
            <w:rFonts w:ascii="Cambria" w:hAnsi="Cambria"/>
            <w:b w:val="0"/>
            <w:sz w:val="22"/>
            <w:szCs w:val="22"/>
            <w:u w:val="single"/>
            <w:rPrChange w:id="378" w:author="UG Dywity" w:date="2012-08-01T13:24:00Z">
              <w:rPr>
                <w:rFonts w:ascii="Cambria" w:hAnsi="Cambria"/>
                <w:b w:val="0"/>
                <w:sz w:val="22"/>
                <w:szCs w:val="22"/>
                <w:u w:val="single"/>
              </w:rPr>
            </w:rPrChange>
          </w:rPr>
          <w:t xml:space="preserve"> </w:t>
        </w:r>
        <w:r w:rsidR="0027768F" w:rsidRPr="00910AF8">
          <w:rPr>
            <w:rFonts w:ascii="Cambria" w:hAnsi="Cambria"/>
            <w:b w:val="0"/>
            <w:bCs w:val="0"/>
            <w:sz w:val="22"/>
            <w:szCs w:val="22"/>
          </w:rPr>
          <w:t>(dot. Części 1 i 2)</w:t>
        </w:r>
        <w:r w:rsidR="0027768F" w:rsidRPr="00015023">
          <w:rPr>
            <w:rFonts w:ascii="Cambria" w:hAnsi="Cambria"/>
            <w:b w:val="0"/>
            <w:bCs w:val="0"/>
            <w:sz w:val="22"/>
            <w:szCs w:val="22"/>
          </w:rPr>
          <w:t xml:space="preserve"> </w:t>
        </w:r>
      </w:ins>
      <w:ins w:id="379" w:author="UG Dywity" w:date="2012-05-15T13:11:00Z">
        <w:r w:rsidR="00BD5835" w:rsidRPr="00EC6E5F">
          <w:rPr>
            <w:rFonts w:ascii="Cambria" w:hAnsi="Cambria"/>
            <w:b w:val="0"/>
            <w:sz w:val="22"/>
            <w:szCs w:val="22"/>
          </w:rPr>
          <w:t xml:space="preserve"> będących przedmiotem niniejszego postępowania</w:t>
        </w:r>
      </w:ins>
      <w:r w:rsidRPr="00EC6E5F">
        <w:rPr>
          <w:rFonts w:ascii="Cambria" w:hAnsi="Cambria"/>
          <w:b w:val="0"/>
          <w:sz w:val="22"/>
          <w:szCs w:val="22"/>
        </w:rPr>
        <w:t xml:space="preserve">. </w:t>
      </w:r>
    </w:p>
    <w:p w:rsidR="00CC5115" w:rsidRPr="00B90644" w:rsidRDefault="003F3684" w:rsidP="00F83BDC">
      <w:pPr>
        <w:pStyle w:val="Nagwek1"/>
        <w:numPr>
          <w:ilvl w:val="0"/>
          <w:numId w:val="31"/>
        </w:numPr>
        <w:shd w:val="clear" w:color="auto" w:fill="E6E6E6"/>
        <w:tabs>
          <w:tab w:val="clear" w:pos="360"/>
          <w:tab w:val="num" w:pos="1560"/>
        </w:tabs>
        <w:spacing w:line="276" w:lineRule="auto"/>
        <w:ind w:left="1560" w:hanging="1560"/>
        <w:jc w:val="both"/>
        <w:rPr>
          <w:rFonts w:ascii="Cambria" w:hAnsi="Cambria"/>
          <w:bCs/>
          <w:i/>
          <w:iCs/>
          <w:sz w:val="24"/>
          <w:szCs w:val="24"/>
        </w:rPr>
      </w:pPr>
      <w:bookmarkStart w:id="380" w:name="_Toc186513943"/>
      <w:bookmarkStart w:id="381" w:name="_Toc190850098"/>
      <w:bookmarkStart w:id="382" w:name="_Toc191867089"/>
      <w:bookmarkStart w:id="383" w:name="_Toc323891119"/>
      <w:r w:rsidRPr="003F3684">
        <w:rPr>
          <w:rFonts w:ascii="Cambria" w:hAnsi="Cambria"/>
          <w:bCs/>
          <w:i/>
          <w:iCs/>
          <w:sz w:val="24"/>
          <w:szCs w:val="24"/>
        </w:rPr>
        <w:t>Wymagania dotyczące zabezpieczenia należytego wykonania umowy</w:t>
      </w:r>
      <w:bookmarkEnd w:id="380"/>
      <w:bookmarkEnd w:id="381"/>
      <w:bookmarkEnd w:id="382"/>
      <w:bookmarkEnd w:id="383"/>
    </w:p>
    <w:p w:rsidR="00CC5115" w:rsidRPr="00590873" w:rsidRDefault="00CC5115" w:rsidP="00CC5115">
      <w:pPr>
        <w:pStyle w:val="pkt"/>
        <w:spacing w:before="0" w:after="0" w:line="276" w:lineRule="auto"/>
        <w:ind w:left="0" w:firstLine="0"/>
        <w:rPr>
          <w:rFonts w:ascii="Calibri" w:hAnsi="Calibri"/>
          <w:sz w:val="24"/>
          <w:szCs w:val="24"/>
        </w:rPr>
      </w:pPr>
    </w:p>
    <w:p w:rsidR="003F3684" w:rsidRPr="003F3684" w:rsidRDefault="003F3684" w:rsidP="003F3684">
      <w:pPr>
        <w:numPr>
          <w:ilvl w:val="0"/>
          <w:numId w:val="27"/>
        </w:numPr>
        <w:tabs>
          <w:tab w:val="clear" w:pos="360"/>
          <w:tab w:val="num" w:pos="0"/>
        </w:tabs>
        <w:spacing w:line="360" w:lineRule="auto"/>
        <w:ind w:left="426" w:hanging="426"/>
        <w:jc w:val="both"/>
        <w:rPr>
          <w:rFonts w:ascii="Cambria" w:hAnsi="Cambria"/>
          <w:sz w:val="22"/>
          <w:szCs w:val="22"/>
        </w:rPr>
      </w:pPr>
      <w:r w:rsidRPr="003F3684">
        <w:rPr>
          <w:rFonts w:ascii="Cambria" w:hAnsi="Cambria"/>
          <w:sz w:val="22"/>
          <w:szCs w:val="22"/>
        </w:rPr>
        <w:t>Zamawiający wymaga wniesienia przez Wykonawcę, zabezpieczenia należytego wykonania umowy.</w:t>
      </w:r>
    </w:p>
    <w:p w:rsidR="003F3684" w:rsidRPr="003F3684" w:rsidRDefault="003F3684" w:rsidP="003F3684">
      <w:pPr>
        <w:numPr>
          <w:ilvl w:val="0"/>
          <w:numId w:val="27"/>
        </w:numPr>
        <w:tabs>
          <w:tab w:val="clear" w:pos="360"/>
          <w:tab w:val="num" w:pos="426"/>
        </w:tabs>
        <w:spacing w:line="360" w:lineRule="auto"/>
        <w:ind w:left="426" w:hanging="426"/>
        <w:jc w:val="both"/>
        <w:rPr>
          <w:rFonts w:ascii="Cambria" w:hAnsi="Cambria"/>
          <w:sz w:val="22"/>
          <w:szCs w:val="22"/>
        </w:rPr>
      </w:pPr>
      <w:r w:rsidRPr="003F3684">
        <w:rPr>
          <w:rFonts w:ascii="Cambria" w:hAnsi="Cambria"/>
          <w:sz w:val="22"/>
          <w:szCs w:val="22"/>
        </w:rPr>
        <w:t xml:space="preserve">Wykonawca, którego oferta zostanie </w:t>
      </w:r>
      <w:r w:rsidRPr="003F3684">
        <w:rPr>
          <w:rFonts w:ascii="Cambria" w:hAnsi="Cambria"/>
          <w:b/>
          <w:sz w:val="22"/>
          <w:szCs w:val="22"/>
        </w:rPr>
        <w:t>wybrana zobowiązany będzie wnieść zabezpieczenie należytego wykonania umowy w wysokości 10%</w:t>
      </w:r>
      <w:r w:rsidR="00B47D9D">
        <w:rPr>
          <w:rFonts w:ascii="Cambria" w:hAnsi="Cambria"/>
          <w:b/>
          <w:sz w:val="22"/>
          <w:szCs w:val="22"/>
        </w:rPr>
        <w:t xml:space="preserve"> </w:t>
      </w:r>
      <w:r w:rsidRPr="003F3684">
        <w:rPr>
          <w:rFonts w:ascii="Cambria" w:hAnsi="Cambria"/>
          <w:b/>
          <w:sz w:val="22"/>
          <w:szCs w:val="22"/>
        </w:rPr>
        <w:t>ceny brutto podanej w ofercie</w:t>
      </w:r>
      <w:r w:rsidRPr="003F3684">
        <w:rPr>
          <w:rFonts w:ascii="Cambria" w:hAnsi="Cambria"/>
          <w:sz w:val="22"/>
          <w:szCs w:val="22"/>
        </w:rPr>
        <w:t>.</w:t>
      </w:r>
    </w:p>
    <w:p w:rsidR="003F3684" w:rsidRPr="003F3684" w:rsidRDefault="003F3684" w:rsidP="003F3684">
      <w:pPr>
        <w:numPr>
          <w:ilvl w:val="0"/>
          <w:numId w:val="27"/>
        </w:numPr>
        <w:tabs>
          <w:tab w:val="clear" w:pos="360"/>
          <w:tab w:val="num" w:pos="426"/>
        </w:tabs>
        <w:spacing w:line="360" w:lineRule="auto"/>
        <w:ind w:left="426" w:hanging="426"/>
        <w:jc w:val="both"/>
        <w:rPr>
          <w:rFonts w:ascii="Cambria" w:hAnsi="Cambria"/>
          <w:sz w:val="22"/>
          <w:szCs w:val="22"/>
        </w:rPr>
      </w:pPr>
      <w:r w:rsidRPr="003F3684">
        <w:rPr>
          <w:rFonts w:ascii="Cambria" w:hAnsi="Cambria"/>
          <w:sz w:val="22"/>
          <w:szCs w:val="22"/>
        </w:rPr>
        <w:t>Zabezpieczenie należytego wykonania umowy można wnieść w formach wymienionych w art. 148 ust. 1 ustawy Pzp.</w:t>
      </w:r>
    </w:p>
    <w:p w:rsidR="003F3684" w:rsidRPr="003F3684" w:rsidRDefault="003F3684" w:rsidP="003F3684">
      <w:pPr>
        <w:numPr>
          <w:ilvl w:val="0"/>
          <w:numId w:val="27"/>
        </w:numPr>
        <w:tabs>
          <w:tab w:val="clear" w:pos="360"/>
          <w:tab w:val="num" w:pos="426"/>
        </w:tabs>
        <w:spacing w:line="360" w:lineRule="auto"/>
        <w:ind w:left="426" w:hanging="426"/>
        <w:jc w:val="both"/>
        <w:rPr>
          <w:rFonts w:ascii="Cambria" w:hAnsi="Cambria"/>
          <w:sz w:val="22"/>
          <w:szCs w:val="22"/>
        </w:rPr>
      </w:pPr>
      <w:r w:rsidRPr="003F3684">
        <w:rPr>
          <w:rFonts w:ascii="Cambria" w:hAnsi="Cambria"/>
          <w:sz w:val="22"/>
          <w:szCs w:val="22"/>
        </w:rPr>
        <w:lastRenderedPageBreak/>
        <w:t>Zamawiający nie wyraża zgody na wniesienie zabezpieczenia należytego wykonania umowy w formach wymienionych w art. 148 ust. 2 ustawy Pzp.</w:t>
      </w:r>
    </w:p>
    <w:p w:rsidR="003F3684" w:rsidRPr="003F3684" w:rsidRDefault="003F3684" w:rsidP="003F3684">
      <w:pPr>
        <w:numPr>
          <w:ilvl w:val="0"/>
          <w:numId w:val="27"/>
        </w:numPr>
        <w:tabs>
          <w:tab w:val="clear" w:pos="360"/>
          <w:tab w:val="num" w:pos="426"/>
        </w:tabs>
        <w:spacing w:line="360" w:lineRule="auto"/>
        <w:ind w:left="426" w:hanging="426"/>
        <w:jc w:val="both"/>
        <w:rPr>
          <w:rFonts w:ascii="Cambria" w:hAnsi="Cambria"/>
          <w:sz w:val="22"/>
          <w:szCs w:val="22"/>
        </w:rPr>
      </w:pPr>
      <w:r w:rsidRPr="003F3684">
        <w:rPr>
          <w:rFonts w:ascii="Cambria" w:hAnsi="Cambria"/>
          <w:sz w:val="22"/>
          <w:szCs w:val="22"/>
        </w:rPr>
        <w:t xml:space="preserve">Oryginał dokumentu potwierdzającego wniesienie zabezpieczenia należytego wykonania umowy musi być dostarczony do Zamawiającego </w:t>
      </w:r>
      <w:r w:rsidR="00685874">
        <w:rPr>
          <w:rFonts w:ascii="Cambria" w:hAnsi="Cambria"/>
          <w:sz w:val="22"/>
          <w:szCs w:val="22"/>
        </w:rPr>
        <w:t xml:space="preserve">najpóźniej w dniu </w:t>
      </w:r>
      <w:r w:rsidRPr="003F3684">
        <w:rPr>
          <w:rFonts w:ascii="Cambria" w:hAnsi="Cambria"/>
          <w:sz w:val="22"/>
          <w:szCs w:val="22"/>
        </w:rPr>
        <w:t>podpisani</w:t>
      </w:r>
      <w:r w:rsidR="00685874">
        <w:rPr>
          <w:rFonts w:ascii="Cambria" w:hAnsi="Cambria"/>
          <w:sz w:val="22"/>
          <w:szCs w:val="22"/>
        </w:rPr>
        <w:t>a</w:t>
      </w:r>
      <w:r w:rsidRPr="003F3684">
        <w:rPr>
          <w:rFonts w:ascii="Cambria" w:hAnsi="Cambria"/>
          <w:sz w:val="22"/>
          <w:szCs w:val="22"/>
        </w:rPr>
        <w:t xml:space="preserve"> umowy. </w:t>
      </w:r>
    </w:p>
    <w:p w:rsidR="00BD5835" w:rsidRPr="00BD5835" w:rsidDel="00BD5835" w:rsidRDefault="003F3684" w:rsidP="00BD5835">
      <w:pPr>
        <w:numPr>
          <w:ilvl w:val="0"/>
          <w:numId w:val="27"/>
        </w:numPr>
        <w:tabs>
          <w:tab w:val="clear" w:pos="360"/>
          <w:tab w:val="num" w:pos="426"/>
        </w:tabs>
        <w:spacing w:line="360" w:lineRule="auto"/>
        <w:ind w:left="426" w:hanging="426"/>
        <w:jc w:val="both"/>
        <w:rPr>
          <w:del w:id="384" w:author="UG Dywity" w:date="2012-05-15T13:14:00Z"/>
          <w:rFonts w:ascii="Cambria" w:hAnsi="Cambria"/>
          <w:sz w:val="22"/>
          <w:szCs w:val="22"/>
        </w:rPr>
      </w:pPr>
      <w:r w:rsidRPr="003F3684">
        <w:rPr>
          <w:rFonts w:ascii="Cambria" w:hAnsi="Cambria"/>
          <w:sz w:val="22"/>
          <w:szCs w:val="22"/>
        </w:rPr>
        <w:t xml:space="preserve">Zabezpieczenie wnoszone w pieniądzu Wykonawca zobowiązany będzie wnieść przelewem na rachunek bankowy Zamawiającego: </w:t>
      </w:r>
    </w:p>
    <w:p w:rsidR="00BD5835" w:rsidRPr="00EC6E5F" w:rsidRDefault="00BD5835" w:rsidP="00BD5835">
      <w:pPr>
        <w:spacing w:line="360" w:lineRule="auto"/>
        <w:ind w:left="426"/>
        <w:jc w:val="both"/>
        <w:rPr>
          <w:ins w:id="385" w:author="UG Dywity" w:date="2012-05-15T13:15:00Z"/>
          <w:rFonts w:ascii="Cambria" w:hAnsi="Cambria"/>
          <w:b/>
          <w:sz w:val="22"/>
          <w:szCs w:val="22"/>
        </w:rPr>
      </w:pPr>
      <w:ins w:id="386" w:author="UG Dywity" w:date="2012-05-15T13:14:00Z">
        <w:r w:rsidRPr="00EC6E5F">
          <w:rPr>
            <w:rFonts w:ascii="Cambria" w:hAnsi="Cambria"/>
            <w:b/>
            <w:sz w:val="22"/>
            <w:szCs w:val="22"/>
          </w:rPr>
          <w:t xml:space="preserve">Bank Warmiński Bank Spółdzielczy oddział Jonkowo  </w:t>
        </w:r>
      </w:ins>
    </w:p>
    <w:p w:rsidR="00BD5835" w:rsidRPr="00EC6E5F" w:rsidRDefault="00BD5835" w:rsidP="00BD5835">
      <w:pPr>
        <w:spacing w:line="360" w:lineRule="auto"/>
        <w:ind w:left="426"/>
        <w:jc w:val="both"/>
        <w:rPr>
          <w:ins w:id="387" w:author="UG Dywity" w:date="2012-05-15T13:14:00Z"/>
          <w:rFonts w:ascii="Cambria" w:hAnsi="Cambria"/>
          <w:b/>
          <w:sz w:val="22"/>
          <w:szCs w:val="22"/>
        </w:rPr>
      </w:pPr>
      <w:ins w:id="388" w:author="UG Dywity" w:date="2012-05-15T13:14:00Z">
        <w:r w:rsidRPr="00EC6E5F">
          <w:rPr>
            <w:rFonts w:ascii="Cambria" w:hAnsi="Cambria"/>
            <w:b/>
            <w:sz w:val="22"/>
            <w:szCs w:val="22"/>
          </w:rPr>
          <w:t xml:space="preserve">Nr </w:t>
        </w:r>
      </w:ins>
      <w:ins w:id="389" w:author="UG Dywity" w:date="2012-05-21T11:28:00Z">
        <w:r w:rsidR="00EC6E5F" w:rsidRPr="00EC6E5F">
          <w:rPr>
            <w:rFonts w:ascii="Cambria" w:hAnsi="Cambria"/>
            <w:b/>
            <w:sz w:val="22"/>
            <w:szCs w:val="22"/>
          </w:rPr>
          <w:t>27 8857 0002 3001 0006 3890 0003</w:t>
        </w:r>
      </w:ins>
    </w:p>
    <w:p w:rsidR="003F3684" w:rsidRPr="00EC6E5F" w:rsidRDefault="003F3684" w:rsidP="00265D15">
      <w:pPr>
        <w:tabs>
          <w:tab w:val="num" w:pos="426"/>
        </w:tabs>
        <w:spacing w:line="360" w:lineRule="auto"/>
        <w:ind w:left="426"/>
        <w:jc w:val="both"/>
        <w:rPr>
          <w:rFonts w:ascii="Cambria" w:hAnsi="Cambria"/>
          <w:b/>
          <w:sz w:val="22"/>
          <w:szCs w:val="22"/>
        </w:rPr>
      </w:pPr>
      <w:r w:rsidRPr="00EC6E5F">
        <w:rPr>
          <w:rFonts w:ascii="Cambria" w:hAnsi="Cambria"/>
          <w:b/>
          <w:sz w:val="22"/>
          <w:szCs w:val="22"/>
        </w:rPr>
        <w:t xml:space="preserve">z podaniem tytułu: </w:t>
      </w:r>
    </w:p>
    <w:p w:rsidR="00206CB5" w:rsidRPr="00EC6E5F" w:rsidRDefault="003F3684" w:rsidP="00206CB5">
      <w:pPr>
        <w:autoSpaceDE w:val="0"/>
        <w:autoSpaceDN w:val="0"/>
        <w:adjustRightInd w:val="0"/>
        <w:rPr>
          <w:ins w:id="390" w:author="UG Dywity" w:date="2012-05-10T10:37:00Z"/>
          <w:rFonts w:asciiTheme="majorHAnsi" w:eastAsia="Calibri" w:hAnsiTheme="majorHAnsi" w:cs="Cambria,BoldItalic"/>
          <w:bCs/>
          <w:i/>
          <w:iCs/>
          <w:sz w:val="22"/>
          <w:szCs w:val="22"/>
        </w:rPr>
      </w:pPr>
      <w:r w:rsidRPr="00EC6E5F">
        <w:rPr>
          <w:rFonts w:ascii="Cambria" w:hAnsi="Cambria"/>
          <w:b/>
          <w:sz w:val="22"/>
          <w:szCs w:val="22"/>
        </w:rPr>
        <w:t>„</w:t>
      </w:r>
      <w:r w:rsidRPr="00EC6E5F">
        <w:rPr>
          <w:rFonts w:ascii="Cambria" w:hAnsi="Cambria"/>
          <w:b/>
          <w:i/>
          <w:sz w:val="22"/>
          <w:szCs w:val="22"/>
        </w:rPr>
        <w:t>zabezpieczenie należytego wykonania umowy</w:t>
      </w:r>
      <w:ins w:id="391" w:author="UG Dywity" w:date="2012-05-10T10:37:00Z">
        <w:r w:rsidR="00206CB5" w:rsidRPr="00EC6E5F">
          <w:rPr>
            <w:rFonts w:ascii="Cambria" w:hAnsi="Cambria"/>
            <w:b/>
            <w:i/>
            <w:sz w:val="22"/>
            <w:szCs w:val="22"/>
          </w:rPr>
          <w:t xml:space="preserve"> </w:t>
        </w:r>
        <w:r w:rsidR="00206CB5" w:rsidRPr="00EC6E5F">
          <w:rPr>
            <w:rFonts w:ascii="Cambria" w:eastAsia="Calibri" w:hAnsi="Cambria" w:cs="Cambria,BoldItalic"/>
            <w:b/>
            <w:bCs/>
            <w:i/>
            <w:iCs/>
            <w:sz w:val="22"/>
            <w:szCs w:val="22"/>
          </w:rPr>
          <w:t>na zadanie pn</w:t>
        </w:r>
        <w:r w:rsidR="00206CB5" w:rsidRPr="00EC6E5F">
          <w:rPr>
            <w:rFonts w:asciiTheme="majorHAnsi" w:eastAsia="Calibri" w:hAnsiTheme="majorHAnsi" w:cs="Cambria,BoldItalic"/>
            <w:bCs/>
            <w:i/>
            <w:iCs/>
            <w:sz w:val="22"/>
            <w:szCs w:val="22"/>
          </w:rPr>
          <w:t>. „</w:t>
        </w:r>
      </w:ins>
      <w:ins w:id="392" w:author="UG Dywity" w:date="2012-06-28T11:06:00Z">
        <w:r w:rsidR="00900CF1">
          <w:rPr>
            <w:rFonts w:asciiTheme="majorHAnsi" w:eastAsia="Calibri" w:hAnsiTheme="majorHAnsi" w:cs="Cambria,BoldItalic"/>
            <w:bCs/>
            <w:i/>
            <w:iCs/>
            <w:sz w:val="22"/>
            <w:szCs w:val="22"/>
          </w:rPr>
          <w:t>Wykonanie</w:t>
        </w:r>
      </w:ins>
      <w:ins w:id="393" w:author="UG Dywity" w:date="2012-05-10T10:37:00Z">
        <w:r w:rsidR="00206CB5" w:rsidRPr="00EC6E5F">
          <w:rPr>
            <w:rFonts w:asciiTheme="majorHAnsi" w:eastAsia="Calibri" w:hAnsiTheme="majorHAnsi" w:cs="Cambria,BoldItalic"/>
            <w:bCs/>
            <w:i/>
            <w:iCs/>
            <w:sz w:val="22"/>
            <w:szCs w:val="22"/>
          </w:rPr>
          <w:t xml:space="preserve"> boiska</w:t>
        </w:r>
      </w:ins>
    </w:p>
    <w:p w:rsidR="003F3684" w:rsidRPr="00EC6E5F" w:rsidRDefault="00AE6E31" w:rsidP="00206CB5">
      <w:pPr>
        <w:tabs>
          <w:tab w:val="num" w:pos="0"/>
        </w:tabs>
        <w:spacing w:line="360" w:lineRule="auto"/>
        <w:jc w:val="both"/>
        <w:rPr>
          <w:rFonts w:ascii="Cambria" w:hAnsi="Cambria"/>
          <w:sz w:val="22"/>
          <w:szCs w:val="22"/>
        </w:rPr>
      </w:pPr>
      <w:ins w:id="394" w:author="UG Dywity" w:date="2012-06-28T11:06:00Z">
        <w:r>
          <w:rPr>
            <w:rFonts w:asciiTheme="majorHAnsi" w:eastAsia="Calibri" w:hAnsiTheme="majorHAnsi" w:cs="Cambria,BoldItalic"/>
            <w:bCs/>
            <w:i/>
            <w:iCs/>
            <w:sz w:val="22"/>
            <w:szCs w:val="22"/>
          </w:rPr>
          <w:t>sportowego</w:t>
        </w:r>
      </w:ins>
      <w:ins w:id="395" w:author="UG Dywity" w:date="2012-06-28T11:07:00Z">
        <w:r w:rsidR="00900CF1" w:rsidRPr="00900CF1">
          <w:rPr>
            <w:rFonts w:asciiTheme="majorHAnsi" w:eastAsia="Calibri" w:hAnsiTheme="majorHAnsi" w:cs="Cambria,BoldItalic"/>
            <w:bCs/>
            <w:i/>
            <w:iCs/>
            <w:sz w:val="22"/>
            <w:szCs w:val="22"/>
          </w:rPr>
          <w:t xml:space="preserve"> </w:t>
        </w:r>
        <w:r w:rsidR="00900CF1" w:rsidRPr="00EC6E5F">
          <w:rPr>
            <w:rFonts w:asciiTheme="majorHAnsi" w:eastAsia="Calibri" w:hAnsiTheme="majorHAnsi" w:cs="Cambria,BoldItalic"/>
            <w:bCs/>
            <w:i/>
            <w:iCs/>
            <w:sz w:val="22"/>
            <w:szCs w:val="22"/>
          </w:rPr>
          <w:t>w Kieźlinach, gmina Dywity</w:t>
        </w:r>
        <w:r w:rsidR="00900CF1">
          <w:rPr>
            <w:rFonts w:asciiTheme="majorHAnsi" w:eastAsia="Calibri" w:hAnsiTheme="majorHAnsi" w:cs="Cambria,BoldItalic"/>
            <w:bCs/>
            <w:i/>
            <w:iCs/>
            <w:sz w:val="22"/>
            <w:szCs w:val="22"/>
          </w:rPr>
          <w:t xml:space="preserve"> w ramach kompleksu</w:t>
        </w:r>
      </w:ins>
      <w:ins w:id="396" w:author="UG Dywity" w:date="2012-05-10T10:37:00Z">
        <w:r w:rsidR="00206CB5" w:rsidRPr="00EC6E5F">
          <w:rPr>
            <w:rFonts w:asciiTheme="majorHAnsi" w:eastAsia="Calibri" w:hAnsiTheme="majorHAnsi" w:cs="Cambria,BoldItalic"/>
            <w:bCs/>
            <w:i/>
            <w:iCs/>
            <w:sz w:val="22"/>
            <w:szCs w:val="22"/>
          </w:rPr>
          <w:t xml:space="preserve"> „Moje boisko – ORLIK 2012”</w:t>
        </w:r>
      </w:ins>
      <w:r w:rsidR="003F3684" w:rsidRPr="00EC6E5F">
        <w:rPr>
          <w:rFonts w:ascii="Cambria" w:hAnsi="Cambria"/>
          <w:i/>
          <w:sz w:val="22"/>
          <w:szCs w:val="22"/>
        </w:rPr>
        <w:t>, nr sprawy</w:t>
      </w:r>
      <w:ins w:id="397" w:author="UG Dywity" w:date="2012-05-21T11:29:00Z">
        <w:r w:rsidR="00900CF1">
          <w:rPr>
            <w:rFonts w:ascii="Cambria" w:hAnsi="Cambria"/>
            <w:i/>
            <w:sz w:val="22"/>
            <w:szCs w:val="22"/>
          </w:rPr>
          <w:t xml:space="preserve"> </w:t>
        </w:r>
        <w:r w:rsidR="00900CF1" w:rsidRPr="00910AF8">
          <w:rPr>
            <w:rFonts w:ascii="Cambria" w:hAnsi="Cambria"/>
            <w:i/>
            <w:sz w:val="22"/>
            <w:szCs w:val="22"/>
          </w:rPr>
          <w:t>ZP.271.1</w:t>
        </w:r>
      </w:ins>
      <w:ins w:id="398" w:author="UG Dywity" w:date="2012-06-28T11:07:00Z">
        <w:r w:rsidR="00910AF8" w:rsidRPr="00910AF8">
          <w:rPr>
            <w:rFonts w:ascii="Cambria" w:hAnsi="Cambria"/>
            <w:i/>
            <w:sz w:val="22"/>
            <w:szCs w:val="22"/>
          </w:rPr>
          <w:t>9</w:t>
        </w:r>
      </w:ins>
      <w:ins w:id="399" w:author="UG Dywity" w:date="2012-05-21T11:29:00Z">
        <w:r w:rsidR="00EC6E5F" w:rsidRPr="00910AF8">
          <w:rPr>
            <w:rFonts w:ascii="Cambria" w:hAnsi="Cambria"/>
            <w:i/>
            <w:sz w:val="22"/>
            <w:szCs w:val="22"/>
          </w:rPr>
          <w:t>.2012</w:t>
        </w:r>
      </w:ins>
      <w:ins w:id="400" w:author="UG Dywity" w:date="2012-07-26T15:09:00Z">
        <w:r w:rsidR="0027768F" w:rsidRPr="00910AF8">
          <w:rPr>
            <w:rFonts w:ascii="Cambria" w:hAnsi="Cambria"/>
            <w:i/>
            <w:sz w:val="22"/>
            <w:szCs w:val="22"/>
          </w:rPr>
          <w:t>, dotyczy części………….</w:t>
        </w:r>
      </w:ins>
      <w:r w:rsidR="003F3684" w:rsidRPr="00910AF8">
        <w:rPr>
          <w:rFonts w:ascii="Cambria" w:hAnsi="Cambria"/>
          <w:sz w:val="22"/>
          <w:szCs w:val="22"/>
        </w:rPr>
        <w:t>”.</w:t>
      </w:r>
    </w:p>
    <w:p w:rsidR="003F3684" w:rsidRPr="003F3684" w:rsidRDefault="003F3684" w:rsidP="003F3684">
      <w:pPr>
        <w:numPr>
          <w:ilvl w:val="0"/>
          <w:numId w:val="27"/>
        </w:numPr>
        <w:tabs>
          <w:tab w:val="clear" w:pos="360"/>
          <w:tab w:val="num" w:pos="426"/>
        </w:tabs>
        <w:spacing w:line="360" w:lineRule="auto"/>
        <w:ind w:left="426" w:hanging="426"/>
        <w:jc w:val="both"/>
        <w:rPr>
          <w:rFonts w:ascii="Cambria" w:hAnsi="Cambria"/>
          <w:sz w:val="22"/>
          <w:szCs w:val="22"/>
        </w:rPr>
      </w:pPr>
      <w:r w:rsidRPr="003F3684">
        <w:rPr>
          <w:rFonts w:ascii="Cambria" w:hAnsi="Cambria"/>
          <w:sz w:val="22"/>
          <w:szCs w:val="22"/>
        </w:rPr>
        <w:t>W przypadku wniesienia wadium w pieniądzu, za zgodą Wykonawcy, kwota wadium może zostać zaliczona na poczet zabezpieczenia.</w:t>
      </w:r>
    </w:p>
    <w:p w:rsidR="003F3684" w:rsidRPr="003F3684" w:rsidRDefault="003F3684" w:rsidP="003F3684">
      <w:pPr>
        <w:numPr>
          <w:ilvl w:val="0"/>
          <w:numId w:val="27"/>
        </w:numPr>
        <w:tabs>
          <w:tab w:val="clear" w:pos="360"/>
          <w:tab w:val="num" w:pos="426"/>
        </w:tabs>
        <w:spacing w:line="360" w:lineRule="auto"/>
        <w:ind w:left="426" w:hanging="426"/>
        <w:jc w:val="both"/>
        <w:rPr>
          <w:rFonts w:ascii="Cambria" w:hAnsi="Cambria"/>
          <w:sz w:val="22"/>
          <w:szCs w:val="22"/>
        </w:rPr>
      </w:pPr>
      <w:r w:rsidRPr="003F3684">
        <w:rPr>
          <w:rFonts w:ascii="Cambria" w:hAnsi="Cambria"/>
          <w:sz w:val="22"/>
          <w:szCs w:val="22"/>
        </w:rPr>
        <w:t>Zamawiający zwróci kwotę stanowiąca 70% zabezpieczenia w terminie 30 dni od dnia wykonania zamówienia i uznania przez Zamawiającego za należycie wykonane.</w:t>
      </w:r>
    </w:p>
    <w:p w:rsidR="003F3684" w:rsidRPr="003F3684" w:rsidRDefault="003F3684" w:rsidP="003F3684">
      <w:pPr>
        <w:numPr>
          <w:ilvl w:val="0"/>
          <w:numId w:val="27"/>
        </w:numPr>
        <w:tabs>
          <w:tab w:val="clear" w:pos="360"/>
          <w:tab w:val="num" w:pos="426"/>
        </w:tabs>
        <w:spacing w:line="360" w:lineRule="auto"/>
        <w:ind w:left="426" w:hanging="426"/>
        <w:jc w:val="both"/>
        <w:rPr>
          <w:rFonts w:ascii="Cambria" w:hAnsi="Cambria"/>
          <w:sz w:val="22"/>
          <w:szCs w:val="22"/>
        </w:rPr>
      </w:pPr>
      <w:r w:rsidRPr="003F3684">
        <w:rPr>
          <w:rFonts w:ascii="Cambria" w:hAnsi="Cambria"/>
          <w:sz w:val="22"/>
          <w:szCs w:val="22"/>
        </w:rPr>
        <w:t xml:space="preserve">Kwotę stanowiącą 30% wysokości zabezpieczenia Zamawiający pozostawi na zabezpieczenie roszczeń z tytułu rękojmi za wady.  </w:t>
      </w:r>
    </w:p>
    <w:p w:rsidR="003F3684" w:rsidRPr="003F3684" w:rsidRDefault="003F3684" w:rsidP="003F3684">
      <w:pPr>
        <w:numPr>
          <w:ilvl w:val="0"/>
          <w:numId w:val="27"/>
        </w:numPr>
        <w:tabs>
          <w:tab w:val="clear" w:pos="360"/>
          <w:tab w:val="num" w:pos="426"/>
        </w:tabs>
        <w:spacing w:line="360" w:lineRule="auto"/>
        <w:ind w:left="426" w:hanging="426"/>
        <w:jc w:val="both"/>
        <w:rPr>
          <w:rFonts w:ascii="Cambria" w:hAnsi="Cambria"/>
          <w:sz w:val="22"/>
          <w:szCs w:val="22"/>
        </w:rPr>
      </w:pPr>
      <w:r w:rsidRPr="003F3684">
        <w:rPr>
          <w:rFonts w:ascii="Cambria" w:hAnsi="Cambria"/>
          <w:sz w:val="22"/>
          <w:szCs w:val="22"/>
        </w:rPr>
        <w:t xml:space="preserve">Kwota, o której mowa w ust. 9 zostanie zwrócona nie później niż w 15 dniu po upływie okresu rękojmi za wady. </w:t>
      </w:r>
    </w:p>
    <w:p w:rsidR="003F3684" w:rsidRPr="003F3684" w:rsidRDefault="003F3684" w:rsidP="003F3684">
      <w:pPr>
        <w:numPr>
          <w:ilvl w:val="0"/>
          <w:numId w:val="27"/>
        </w:numPr>
        <w:tabs>
          <w:tab w:val="clear" w:pos="360"/>
          <w:tab w:val="num" w:pos="426"/>
        </w:tabs>
        <w:overflowPunct w:val="0"/>
        <w:autoSpaceDE w:val="0"/>
        <w:autoSpaceDN w:val="0"/>
        <w:adjustRightInd w:val="0"/>
        <w:spacing w:line="360" w:lineRule="auto"/>
        <w:ind w:left="426" w:hanging="426"/>
        <w:jc w:val="both"/>
        <w:rPr>
          <w:rFonts w:ascii="Cambria" w:hAnsi="Cambria"/>
          <w:sz w:val="22"/>
          <w:szCs w:val="22"/>
        </w:rPr>
      </w:pPr>
      <w:r w:rsidRPr="003F3684">
        <w:rPr>
          <w:rFonts w:ascii="Cambria" w:hAnsi="Cambria"/>
          <w:sz w:val="22"/>
          <w:szCs w:val="22"/>
        </w:rPr>
        <w:t>W przypadku, gdyby Zabezpieczenie Należytego Wykonania Umowy miało inną formę niż pieniądz, wówczas Wykonawca, przed upływem 30 dni od wykonania zamówienia 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Zabezpieczenia Należytego Wykonania Umowy, po przedstawieniu przez Wykonawcę wystawcy Zabezpieczenia Należytego Wykonania Umowy, Protokołu Odbioru Końcowego).</w:t>
      </w:r>
    </w:p>
    <w:p w:rsidR="00CC5115" w:rsidRPr="00FC244C" w:rsidRDefault="003F3684" w:rsidP="00F83BDC">
      <w:pPr>
        <w:pStyle w:val="Nagwek1"/>
        <w:numPr>
          <w:ilvl w:val="0"/>
          <w:numId w:val="31"/>
        </w:numPr>
        <w:shd w:val="clear" w:color="auto" w:fill="E6E6E6"/>
        <w:tabs>
          <w:tab w:val="clear" w:pos="360"/>
          <w:tab w:val="num" w:pos="1560"/>
        </w:tabs>
        <w:spacing w:line="276" w:lineRule="auto"/>
        <w:ind w:left="1560" w:hanging="1560"/>
        <w:jc w:val="both"/>
        <w:rPr>
          <w:rFonts w:ascii="Cambria" w:hAnsi="Cambria"/>
          <w:bCs/>
          <w:i/>
          <w:iCs/>
          <w:sz w:val="24"/>
          <w:szCs w:val="24"/>
        </w:rPr>
      </w:pPr>
      <w:bookmarkStart w:id="401" w:name="_Toc137824144"/>
      <w:bookmarkStart w:id="402" w:name="_Toc154823360"/>
      <w:bookmarkStart w:id="403" w:name="_Toc161806961"/>
      <w:bookmarkStart w:id="404" w:name="_Toc191867090"/>
      <w:bookmarkStart w:id="405" w:name="_Toc192580984"/>
      <w:r w:rsidRPr="003F3684">
        <w:rPr>
          <w:rFonts w:ascii="Cambria" w:hAnsi="Cambria"/>
          <w:bCs/>
          <w:i/>
          <w:iCs/>
          <w:sz w:val="24"/>
          <w:szCs w:val="24"/>
        </w:rPr>
        <w:t xml:space="preserve"> </w:t>
      </w:r>
      <w:bookmarkStart w:id="406" w:name="_Toc323891120"/>
      <w:r w:rsidRPr="003F3684">
        <w:rPr>
          <w:rFonts w:ascii="Cambria" w:hAnsi="Cambria"/>
          <w:bCs/>
          <w:i/>
          <w:iCs/>
          <w:sz w:val="24"/>
          <w:szCs w:val="24"/>
        </w:rPr>
        <w:t>Istotne postanowienia umowy w sprawie zamówienia publicznego</w:t>
      </w:r>
      <w:bookmarkEnd w:id="401"/>
      <w:bookmarkEnd w:id="402"/>
      <w:bookmarkEnd w:id="403"/>
      <w:bookmarkEnd w:id="404"/>
      <w:bookmarkEnd w:id="405"/>
      <w:bookmarkEnd w:id="406"/>
    </w:p>
    <w:p w:rsidR="003F3684" w:rsidRDefault="003F3684" w:rsidP="003F3684">
      <w:pPr>
        <w:spacing w:line="360" w:lineRule="auto"/>
        <w:jc w:val="both"/>
        <w:rPr>
          <w:rFonts w:ascii="Cambria" w:hAnsi="Cambria"/>
          <w:sz w:val="22"/>
          <w:szCs w:val="22"/>
        </w:rPr>
      </w:pPr>
      <w:r w:rsidRPr="003F3684">
        <w:rPr>
          <w:rFonts w:ascii="Cambria" w:hAnsi="Cambria"/>
          <w:sz w:val="22"/>
          <w:szCs w:val="22"/>
        </w:rPr>
        <w:t xml:space="preserve">Istotne postanowienia umowy zawarte zostały w </w:t>
      </w:r>
      <w:r w:rsidRPr="003F3684">
        <w:rPr>
          <w:rFonts w:ascii="Cambria" w:hAnsi="Cambria"/>
          <w:b/>
          <w:i/>
          <w:sz w:val="22"/>
          <w:szCs w:val="22"/>
        </w:rPr>
        <w:t xml:space="preserve">Załączniku Nr </w:t>
      </w:r>
      <w:ins w:id="407" w:author="UG Dywity" w:date="2012-06-28T11:10:00Z">
        <w:r w:rsidR="00900CF1">
          <w:rPr>
            <w:rFonts w:ascii="Cambria" w:hAnsi="Cambria"/>
            <w:b/>
            <w:i/>
            <w:sz w:val="22"/>
            <w:szCs w:val="22"/>
          </w:rPr>
          <w:t>9</w:t>
        </w:r>
      </w:ins>
      <w:r w:rsidR="005107FC">
        <w:rPr>
          <w:rFonts w:ascii="Cambria" w:hAnsi="Cambria"/>
          <w:b/>
          <w:i/>
          <w:sz w:val="22"/>
          <w:szCs w:val="22"/>
        </w:rPr>
        <w:t xml:space="preserve"> </w:t>
      </w:r>
      <w:r w:rsidRPr="003F3684">
        <w:rPr>
          <w:rFonts w:ascii="Cambria" w:hAnsi="Cambria"/>
          <w:sz w:val="22"/>
          <w:szCs w:val="22"/>
        </w:rPr>
        <w:t xml:space="preserve">do SIWZ. </w:t>
      </w:r>
    </w:p>
    <w:p w:rsidR="003F3684" w:rsidRPr="003F3684" w:rsidRDefault="003F3684" w:rsidP="003F3684">
      <w:pPr>
        <w:spacing w:line="360" w:lineRule="auto"/>
        <w:jc w:val="both"/>
        <w:rPr>
          <w:rFonts w:ascii="Cambria" w:hAnsi="Cambria"/>
          <w:b/>
          <w:sz w:val="22"/>
          <w:szCs w:val="22"/>
        </w:rPr>
      </w:pPr>
      <w:r w:rsidRPr="003F3684">
        <w:rPr>
          <w:rFonts w:ascii="Cambria" w:hAnsi="Cambria"/>
          <w:b/>
          <w:i/>
          <w:sz w:val="22"/>
          <w:szCs w:val="22"/>
        </w:rPr>
        <w:t>Uwaga – w Załączniku Nr</w:t>
      </w:r>
      <w:r w:rsidR="005107FC">
        <w:rPr>
          <w:rFonts w:ascii="Cambria" w:hAnsi="Cambria"/>
          <w:b/>
          <w:i/>
          <w:sz w:val="22"/>
          <w:szCs w:val="22"/>
        </w:rPr>
        <w:t xml:space="preserve"> </w:t>
      </w:r>
      <w:ins w:id="408" w:author="UG Dywity" w:date="2012-06-28T11:10:00Z">
        <w:r w:rsidR="00900CF1">
          <w:rPr>
            <w:rFonts w:ascii="Cambria" w:hAnsi="Cambria"/>
            <w:b/>
            <w:i/>
            <w:sz w:val="22"/>
            <w:szCs w:val="22"/>
          </w:rPr>
          <w:t>9</w:t>
        </w:r>
      </w:ins>
      <w:r w:rsidR="005107FC">
        <w:rPr>
          <w:rFonts w:ascii="Cambria" w:hAnsi="Cambria"/>
          <w:b/>
          <w:i/>
          <w:sz w:val="22"/>
          <w:szCs w:val="22"/>
        </w:rPr>
        <w:t xml:space="preserve"> </w:t>
      </w:r>
      <w:r w:rsidRPr="003F3684">
        <w:rPr>
          <w:rFonts w:ascii="Cambria" w:hAnsi="Cambria"/>
          <w:b/>
          <w:i/>
          <w:sz w:val="22"/>
          <w:szCs w:val="22"/>
        </w:rPr>
        <w:t>zawarte są klauzule dotyczące możliwości i warunki zmiany umowy w sprawie zamówienia publicznego</w:t>
      </w:r>
      <w:r w:rsidR="00D571BC">
        <w:rPr>
          <w:rFonts w:ascii="Cambria" w:hAnsi="Cambria"/>
          <w:b/>
          <w:i/>
          <w:sz w:val="22"/>
          <w:szCs w:val="22"/>
        </w:rPr>
        <w:t xml:space="preserve">, które zostały również </w:t>
      </w:r>
      <w:r w:rsidR="00FA33BA">
        <w:rPr>
          <w:rFonts w:ascii="Cambria" w:hAnsi="Cambria"/>
          <w:b/>
          <w:i/>
          <w:sz w:val="22"/>
          <w:szCs w:val="22"/>
        </w:rPr>
        <w:t>opublikowane w</w:t>
      </w:r>
      <w:r w:rsidRPr="003F3684">
        <w:rPr>
          <w:rFonts w:ascii="Cambria" w:hAnsi="Cambria"/>
          <w:b/>
          <w:i/>
          <w:sz w:val="22"/>
          <w:szCs w:val="22"/>
        </w:rPr>
        <w:t xml:space="preserve"> ogłoszeni</w:t>
      </w:r>
      <w:r w:rsidR="00FA33BA">
        <w:rPr>
          <w:rFonts w:ascii="Cambria" w:hAnsi="Cambria"/>
          <w:b/>
          <w:i/>
          <w:sz w:val="22"/>
          <w:szCs w:val="22"/>
        </w:rPr>
        <w:t>u</w:t>
      </w:r>
      <w:r w:rsidRPr="003F3684">
        <w:rPr>
          <w:rFonts w:ascii="Cambria" w:hAnsi="Cambria"/>
          <w:b/>
          <w:i/>
          <w:sz w:val="22"/>
          <w:szCs w:val="22"/>
        </w:rPr>
        <w:t xml:space="preserve"> o zamówieniu.</w:t>
      </w:r>
    </w:p>
    <w:p w:rsidR="00CC5115" w:rsidRPr="00FA33BA" w:rsidRDefault="003F3684" w:rsidP="00F83BDC">
      <w:pPr>
        <w:pStyle w:val="Nagwek1"/>
        <w:numPr>
          <w:ilvl w:val="0"/>
          <w:numId w:val="31"/>
        </w:numPr>
        <w:shd w:val="clear" w:color="auto" w:fill="E6E6E6"/>
        <w:tabs>
          <w:tab w:val="clear" w:pos="360"/>
          <w:tab w:val="num" w:pos="1560"/>
        </w:tabs>
        <w:spacing w:line="276" w:lineRule="auto"/>
        <w:ind w:left="1560" w:hanging="1560"/>
        <w:jc w:val="both"/>
        <w:rPr>
          <w:rFonts w:ascii="Cambria" w:hAnsi="Cambria"/>
          <w:bCs/>
          <w:i/>
          <w:iCs/>
          <w:sz w:val="24"/>
          <w:szCs w:val="24"/>
        </w:rPr>
      </w:pPr>
      <w:bookmarkStart w:id="409" w:name="_Toc154823361"/>
      <w:bookmarkStart w:id="410" w:name="_Toc161806962"/>
      <w:bookmarkStart w:id="411" w:name="_Toc191867091"/>
      <w:bookmarkStart w:id="412" w:name="_Toc192580985"/>
      <w:r w:rsidRPr="003F3684">
        <w:rPr>
          <w:rFonts w:ascii="Cambria" w:hAnsi="Cambria"/>
          <w:bCs/>
          <w:i/>
          <w:iCs/>
          <w:sz w:val="24"/>
          <w:szCs w:val="24"/>
        </w:rPr>
        <w:t xml:space="preserve"> </w:t>
      </w:r>
      <w:bookmarkStart w:id="413" w:name="_Toc323891121"/>
      <w:r w:rsidRPr="003F3684">
        <w:rPr>
          <w:rFonts w:ascii="Cambria" w:hAnsi="Cambria"/>
          <w:bCs/>
          <w:i/>
          <w:iCs/>
          <w:sz w:val="24"/>
          <w:szCs w:val="24"/>
        </w:rPr>
        <w:t>Inne informacje</w:t>
      </w:r>
      <w:bookmarkEnd w:id="409"/>
      <w:bookmarkEnd w:id="410"/>
      <w:bookmarkEnd w:id="411"/>
      <w:bookmarkEnd w:id="412"/>
      <w:bookmarkEnd w:id="413"/>
    </w:p>
    <w:p w:rsidR="003F3684" w:rsidRPr="003F3684" w:rsidRDefault="00685874" w:rsidP="003F3684">
      <w:pPr>
        <w:spacing w:line="360" w:lineRule="auto"/>
        <w:jc w:val="both"/>
        <w:rPr>
          <w:rFonts w:ascii="Cambria" w:hAnsi="Cambria"/>
          <w:sz w:val="22"/>
          <w:szCs w:val="22"/>
        </w:rPr>
      </w:pPr>
      <w:r>
        <w:rPr>
          <w:rFonts w:ascii="Cambria" w:hAnsi="Cambria"/>
          <w:b/>
          <w:sz w:val="22"/>
          <w:szCs w:val="22"/>
        </w:rPr>
        <w:t>Zamawiający n</w:t>
      </w:r>
      <w:r w:rsidR="003F3684" w:rsidRPr="003F3684">
        <w:rPr>
          <w:rFonts w:ascii="Cambria" w:hAnsi="Cambria"/>
          <w:b/>
          <w:sz w:val="22"/>
          <w:szCs w:val="22"/>
        </w:rPr>
        <w:t>ie przewiduje</w:t>
      </w:r>
      <w:r w:rsidR="003F3684" w:rsidRPr="003F3684">
        <w:rPr>
          <w:rFonts w:ascii="Cambria" w:hAnsi="Cambria"/>
          <w:sz w:val="22"/>
          <w:szCs w:val="22"/>
        </w:rPr>
        <w:t>:</w:t>
      </w:r>
    </w:p>
    <w:p w:rsidR="003F3684" w:rsidRDefault="003F3684" w:rsidP="003F3684">
      <w:pPr>
        <w:numPr>
          <w:ilvl w:val="0"/>
          <w:numId w:val="15"/>
        </w:numPr>
        <w:tabs>
          <w:tab w:val="clear" w:pos="720"/>
        </w:tabs>
        <w:spacing w:line="360" w:lineRule="auto"/>
        <w:ind w:left="426" w:hanging="426"/>
        <w:jc w:val="both"/>
        <w:rPr>
          <w:rFonts w:ascii="Cambria" w:hAnsi="Cambria"/>
          <w:sz w:val="22"/>
          <w:szCs w:val="22"/>
        </w:rPr>
      </w:pPr>
      <w:r w:rsidRPr="003F3684">
        <w:rPr>
          <w:rFonts w:ascii="Cambria" w:hAnsi="Cambria"/>
          <w:sz w:val="22"/>
          <w:szCs w:val="22"/>
        </w:rPr>
        <w:t>składania ofert wariantowych,</w:t>
      </w:r>
    </w:p>
    <w:p w:rsidR="003F3684" w:rsidRPr="003F3684" w:rsidRDefault="005560C5" w:rsidP="003F3684">
      <w:pPr>
        <w:numPr>
          <w:ilvl w:val="0"/>
          <w:numId w:val="15"/>
        </w:numPr>
        <w:tabs>
          <w:tab w:val="clear" w:pos="720"/>
        </w:tabs>
        <w:spacing w:line="360" w:lineRule="auto"/>
        <w:ind w:left="426" w:hanging="426"/>
        <w:jc w:val="both"/>
        <w:rPr>
          <w:rFonts w:ascii="Cambria" w:hAnsi="Cambria"/>
          <w:sz w:val="22"/>
          <w:szCs w:val="22"/>
        </w:rPr>
      </w:pPr>
      <w:r>
        <w:rPr>
          <w:rFonts w:ascii="Cambria" w:hAnsi="Cambria"/>
          <w:sz w:val="22"/>
          <w:szCs w:val="22"/>
        </w:rPr>
        <w:t>udzielania zamówień uzupełniających,</w:t>
      </w:r>
    </w:p>
    <w:p w:rsidR="003F3684" w:rsidRPr="003F3684" w:rsidRDefault="003F3684" w:rsidP="003F3684">
      <w:pPr>
        <w:numPr>
          <w:ilvl w:val="0"/>
          <w:numId w:val="15"/>
        </w:numPr>
        <w:tabs>
          <w:tab w:val="clear" w:pos="720"/>
        </w:tabs>
        <w:spacing w:line="360" w:lineRule="auto"/>
        <w:ind w:left="426" w:hanging="426"/>
        <w:jc w:val="both"/>
        <w:rPr>
          <w:rFonts w:ascii="Cambria" w:hAnsi="Cambria"/>
          <w:sz w:val="22"/>
          <w:szCs w:val="22"/>
        </w:rPr>
      </w:pPr>
      <w:r w:rsidRPr="003F3684">
        <w:rPr>
          <w:rFonts w:ascii="Cambria" w:hAnsi="Cambria"/>
          <w:sz w:val="22"/>
          <w:szCs w:val="22"/>
        </w:rPr>
        <w:lastRenderedPageBreak/>
        <w:t>zawarcia umowy ramowej,</w:t>
      </w:r>
    </w:p>
    <w:p w:rsidR="003F3684" w:rsidRPr="003F3684" w:rsidRDefault="003F3684" w:rsidP="003F3684">
      <w:pPr>
        <w:numPr>
          <w:ilvl w:val="0"/>
          <w:numId w:val="15"/>
        </w:numPr>
        <w:tabs>
          <w:tab w:val="clear" w:pos="720"/>
        </w:tabs>
        <w:spacing w:line="360" w:lineRule="auto"/>
        <w:ind w:left="426" w:hanging="426"/>
        <w:jc w:val="both"/>
        <w:rPr>
          <w:rFonts w:ascii="Cambria" w:hAnsi="Cambria"/>
          <w:sz w:val="22"/>
          <w:szCs w:val="22"/>
        </w:rPr>
      </w:pPr>
      <w:r w:rsidRPr="003F3684">
        <w:rPr>
          <w:rFonts w:ascii="Cambria" w:hAnsi="Cambria"/>
          <w:sz w:val="22"/>
          <w:szCs w:val="22"/>
        </w:rPr>
        <w:t>ustanowienia dynamicznego systemu zakupów,</w:t>
      </w:r>
    </w:p>
    <w:p w:rsidR="003F3684" w:rsidRPr="003F3684" w:rsidRDefault="003F3684" w:rsidP="003F3684">
      <w:pPr>
        <w:numPr>
          <w:ilvl w:val="0"/>
          <w:numId w:val="15"/>
        </w:numPr>
        <w:tabs>
          <w:tab w:val="clear" w:pos="720"/>
        </w:tabs>
        <w:spacing w:line="360" w:lineRule="auto"/>
        <w:ind w:left="426" w:hanging="426"/>
        <w:jc w:val="both"/>
        <w:rPr>
          <w:rFonts w:ascii="Cambria" w:hAnsi="Cambria"/>
          <w:sz w:val="22"/>
          <w:szCs w:val="22"/>
        </w:rPr>
      </w:pPr>
      <w:r w:rsidRPr="003F3684">
        <w:rPr>
          <w:rFonts w:ascii="Cambria" w:hAnsi="Cambria"/>
          <w:sz w:val="22"/>
          <w:szCs w:val="22"/>
        </w:rPr>
        <w:t>wyboru najkorzystniejszej oferty z zastosowaniem aukcji elektronicznej,</w:t>
      </w:r>
    </w:p>
    <w:p w:rsidR="003F3684" w:rsidRPr="003F3684" w:rsidRDefault="003F3684" w:rsidP="003F3684">
      <w:pPr>
        <w:numPr>
          <w:ilvl w:val="0"/>
          <w:numId w:val="15"/>
        </w:numPr>
        <w:tabs>
          <w:tab w:val="clear" w:pos="720"/>
        </w:tabs>
        <w:spacing w:line="360" w:lineRule="auto"/>
        <w:ind w:left="426" w:hanging="426"/>
        <w:jc w:val="both"/>
        <w:rPr>
          <w:rFonts w:ascii="Cambria" w:hAnsi="Cambria"/>
          <w:sz w:val="22"/>
          <w:szCs w:val="22"/>
        </w:rPr>
      </w:pPr>
      <w:r w:rsidRPr="003F3684">
        <w:rPr>
          <w:rFonts w:ascii="Cambria" w:hAnsi="Cambria"/>
          <w:sz w:val="22"/>
          <w:szCs w:val="22"/>
        </w:rPr>
        <w:t>rozliczenia w walucie innej niż złoty polski.</w:t>
      </w:r>
    </w:p>
    <w:p w:rsidR="00CC5115" w:rsidRPr="0050214A" w:rsidRDefault="0050214A" w:rsidP="00CC5115">
      <w:pPr>
        <w:spacing w:line="276" w:lineRule="auto"/>
        <w:jc w:val="both"/>
        <w:rPr>
          <w:rFonts w:ascii="Calibri" w:hAnsi="Calibri"/>
          <w:b/>
          <w:color w:val="FF0000"/>
          <w:sz w:val="24"/>
          <w:szCs w:val="24"/>
        </w:rPr>
      </w:pPr>
      <w:ins w:id="414" w:author="UG Dywity" w:date="2012-07-26T12:11:00Z">
        <w:r w:rsidRPr="0050214A">
          <w:rPr>
            <w:rFonts w:ascii="Calibri" w:hAnsi="Calibri"/>
            <w:b/>
            <w:color w:val="FF0000"/>
            <w:sz w:val="24"/>
            <w:szCs w:val="24"/>
          </w:rPr>
          <w:t xml:space="preserve">Zamawiający nakłada obowiązek na Wykonawców poszczególnych części przedmiotu zamówienia porozumienia co do realizacji </w:t>
        </w:r>
      </w:ins>
      <w:ins w:id="415" w:author="UG Dywity" w:date="2012-07-26T12:15:00Z">
        <w:r w:rsidRPr="0050214A">
          <w:rPr>
            <w:rFonts w:ascii="Calibri" w:hAnsi="Calibri"/>
            <w:b/>
            <w:color w:val="FF0000"/>
            <w:sz w:val="24"/>
            <w:szCs w:val="24"/>
          </w:rPr>
          <w:t>kompleksowego przedmiotu zamówienia.</w:t>
        </w:r>
      </w:ins>
    </w:p>
    <w:p w:rsidR="005560C5" w:rsidRPr="00991408" w:rsidRDefault="00991408" w:rsidP="00CC5115">
      <w:pPr>
        <w:spacing w:line="276" w:lineRule="auto"/>
        <w:jc w:val="both"/>
        <w:rPr>
          <w:rFonts w:ascii="Calibri" w:hAnsi="Calibri"/>
          <w:b/>
          <w:color w:val="FF0000"/>
          <w:sz w:val="24"/>
          <w:szCs w:val="24"/>
        </w:rPr>
      </w:pPr>
      <w:ins w:id="416" w:author="UG Dywity" w:date="2012-07-30T12:17:00Z">
        <w:r w:rsidRPr="00991408">
          <w:rPr>
            <w:rFonts w:ascii="Calibri" w:hAnsi="Calibri"/>
            <w:b/>
            <w:color w:val="FF0000"/>
            <w:sz w:val="24"/>
            <w:szCs w:val="24"/>
          </w:rPr>
          <w:t>W przypadku braku porozumienia, sprawę rozstrzyga wyznaczony przez Zamawiającego Inspektor Nadzoru Inwestorskiego</w:t>
        </w:r>
      </w:ins>
      <w:ins w:id="417" w:author="UG Dywity" w:date="2012-07-30T12:32:00Z">
        <w:r w:rsidR="006F39FC">
          <w:rPr>
            <w:rFonts w:ascii="Calibri" w:hAnsi="Calibri"/>
            <w:b/>
            <w:color w:val="FF0000"/>
            <w:sz w:val="24"/>
            <w:szCs w:val="24"/>
          </w:rPr>
          <w:t>.</w:t>
        </w:r>
      </w:ins>
    </w:p>
    <w:p w:rsidR="003F3684" w:rsidRPr="003F3684" w:rsidRDefault="00FA33BA" w:rsidP="003F3684">
      <w:pPr>
        <w:pStyle w:val="Nagwek1"/>
        <w:numPr>
          <w:ilvl w:val="0"/>
          <w:numId w:val="31"/>
        </w:numPr>
        <w:shd w:val="clear" w:color="auto" w:fill="E6E6E6"/>
        <w:tabs>
          <w:tab w:val="clear" w:pos="360"/>
          <w:tab w:val="num" w:pos="1560"/>
        </w:tabs>
        <w:spacing w:line="360" w:lineRule="auto"/>
        <w:ind w:left="1560" w:hanging="1560"/>
        <w:jc w:val="both"/>
        <w:rPr>
          <w:rFonts w:ascii="Cambria" w:hAnsi="Cambria"/>
          <w:bCs/>
          <w:i/>
          <w:iCs/>
          <w:sz w:val="24"/>
          <w:szCs w:val="24"/>
        </w:rPr>
      </w:pPr>
      <w:bookmarkStart w:id="418" w:name="_Toc137824145"/>
      <w:bookmarkStart w:id="419" w:name="_Toc154823362"/>
      <w:bookmarkStart w:id="420" w:name="_Toc161806963"/>
      <w:bookmarkStart w:id="421" w:name="_Toc191867092"/>
      <w:bookmarkStart w:id="422" w:name="_Toc192580986"/>
      <w:r>
        <w:rPr>
          <w:rFonts w:ascii="Calibri" w:hAnsi="Calibri"/>
          <w:bCs/>
          <w:i/>
          <w:iCs/>
          <w:sz w:val="24"/>
          <w:szCs w:val="24"/>
        </w:rPr>
        <w:t xml:space="preserve"> </w:t>
      </w:r>
      <w:bookmarkStart w:id="423" w:name="_Toc323891122"/>
      <w:r w:rsidR="003F3684" w:rsidRPr="003F3684">
        <w:rPr>
          <w:rFonts w:ascii="Cambria" w:hAnsi="Cambria"/>
          <w:bCs/>
          <w:i/>
          <w:iCs/>
          <w:sz w:val="24"/>
          <w:szCs w:val="24"/>
        </w:rPr>
        <w:t>Pouczenie o środkach ochrony prawnej przysługujących Wykonawcy w toku postępowania o udzielenie zamówienia.</w:t>
      </w:r>
      <w:bookmarkEnd w:id="418"/>
      <w:bookmarkEnd w:id="419"/>
      <w:bookmarkEnd w:id="420"/>
      <w:bookmarkEnd w:id="421"/>
      <w:bookmarkEnd w:id="422"/>
      <w:bookmarkEnd w:id="423"/>
    </w:p>
    <w:p w:rsidR="00CC5115" w:rsidRPr="00590873" w:rsidRDefault="00CC5115" w:rsidP="00CC5115">
      <w:pPr>
        <w:pStyle w:val="pkt"/>
        <w:spacing w:before="0" w:after="0" w:line="276" w:lineRule="auto"/>
        <w:ind w:left="0" w:firstLine="0"/>
        <w:rPr>
          <w:rFonts w:ascii="Calibri" w:hAnsi="Calibri"/>
          <w:sz w:val="24"/>
          <w:szCs w:val="24"/>
        </w:rPr>
      </w:pPr>
    </w:p>
    <w:p w:rsidR="003F3684" w:rsidRPr="003F3684" w:rsidRDefault="003F3684" w:rsidP="003F3684">
      <w:pPr>
        <w:spacing w:line="360" w:lineRule="auto"/>
        <w:jc w:val="both"/>
        <w:rPr>
          <w:rFonts w:ascii="Cambria" w:hAnsi="Cambria"/>
          <w:sz w:val="22"/>
          <w:szCs w:val="22"/>
        </w:rPr>
      </w:pPr>
      <w:bookmarkStart w:id="424" w:name="_Toc154823363"/>
      <w:r w:rsidRPr="003F3684">
        <w:rPr>
          <w:rFonts w:ascii="Cambria" w:hAnsi="Cambria"/>
          <w:sz w:val="22"/>
          <w:szCs w:val="22"/>
        </w:rPr>
        <w:t>Wykonawc</w:t>
      </w:r>
      <w:r w:rsidR="0038432C">
        <w:rPr>
          <w:rFonts w:ascii="Cambria" w:hAnsi="Cambria"/>
          <w:sz w:val="22"/>
          <w:szCs w:val="22"/>
        </w:rPr>
        <w:t>y</w:t>
      </w:r>
      <w:r w:rsidRPr="003F3684">
        <w:rPr>
          <w:rFonts w:ascii="Cambria" w:hAnsi="Cambria"/>
          <w:sz w:val="22"/>
          <w:szCs w:val="22"/>
        </w:rPr>
        <w:t xml:space="preserve">, </w:t>
      </w:r>
      <w:r w:rsidR="0038432C">
        <w:rPr>
          <w:rFonts w:ascii="Cambria" w:hAnsi="Cambria"/>
          <w:sz w:val="22"/>
          <w:szCs w:val="22"/>
        </w:rPr>
        <w:t xml:space="preserve">a także innemu podmiotowi, </w:t>
      </w:r>
      <w:r w:rsidRPr="003F3684">
        <w:rPr>
          <w:rFonts w:ascii="Cambria" w:hAnsi="Cambria"/>
          <w:sz w:val="22"/>
          <w:szCs w:val="22"/>
        </w:rPr>
        <w:t xml:space="preserve">który ma lub miał  interes w uzyskaniu danego zamówienia oraz poniósł lub może ponieść szkodę w wyniku naruszenia przez Zamawiającego przepisów ustawy </w:t>
      </w:r>
      <w:r w:rsidR="0038432C">
        <w:rPr>
          <w:rFonts w:ascii="Cambria" w:hAnsi="Cambria"/>
          <w:sz w:val="22"/>
          <w:szCs w:val="22"/>
        </w:rPr>
        <w:t xml:space="preserve">Pzp </w:t>
      </w:r>
      <w:r w:rsidRPr="003F3684">
        <w:rPr>
          <w:rFonts w:ascii="Cambria" w:hAnsi="Cambria"/>
          <w:sz w:val="22"/>
          <w:szCs w:val="22"/>
        </w:rPr>
        <w:t xml:space="preserve">przysługują środki ochrony prawnej przewidziane w Dziale VI </w:t>
      </w:r>
      <w:bookmarkEnd w:id="424"/>
      <w:r w:rsidR="0038432C">
        <w:rPr>
          <w:rFonts w:ascii="Cambria" w:hAnsi="Cambria"/>
          <w:sz w:val="22"/>
          <w:szCs w:val="22"/>
        </w:rPr>
        <w:t>tej ustawy</w:t>
      </w:r>
      <w:r w:rsidR="00176A1A">
        <w:rPr>
          <w:rFonts w:ascii="Cambria" w:hAnsi="Cambria"/>
          <w:sz w:val="22"/>
          <w:szCs w:val="22"/>
        </w:rPr>
        <w:t>.</w:t>
      </w:r>
      <w:r w:rsidR="0038432C">
        <w:rPr>
          <w:rFonts w:ascii="Cambria" w:hAnsi="Cambria"/>
          <w:sz w:val="22"/>
          <w:szCs w:val="22"/>
        </w:rPr>
        <w:t xml:space="preserve"> </w:t>
      </w:r>
      <w:r w:rsidRPr="003F3684">
        <w:rPr>
          <w:rFonts w:ascii="Cambria" w:hAnsi="Cambria"/>
          <w:sz w:val="22"/>
          <w:szCs w:val="22"/>
        </w:rPr>
        <w:t xml:space="preserve"> </w:t>
      </w:r>
    </w:p>
    <w:p w:rsidR="00CC5115" w:rsidRPr="006D7F92" w:rsidRDefault="003F3684" w:rsidP="00F83BDC">
      <w:pPr>
        <w:pStyle w:val="Nagwek1"/>
        <w:numPr>
          <w:ilvl w:val="0"/>
          <w:numId w:val="31"/>
        </w:numPr>
        <w:shd w:val="clear" w:color="auto" w:fill="E6E6E6"/>
        <w:tabs>
          <w:tab w:val="clear" w:pos="360"/>
          <w:tab w:val="num" w:pos="1560"/>
        </w:tabs>
        <w:spacing w:line="276" w:lineRule="auto"/>
        <w:ind w:left="1560" w:hanging="1560"/>
        <w:jc w:val="both"/>
        <w:rPr>
          <w:rFonts w:ascii="Cambria" w:hAnsi="Cambria"/>
          <w:bCs/>
          <w:i/>
          <w:iCs/>
          <w:sz w:val="24"/>
          <w:szCs w:val="24"/>
        </w:rPr>
      </w:pPr>
      <w:bookmarkStart w:id="425" w:name="_Toc161806964"/>
      <w:r w:rsidRPr="003F3684">
        <w:rPr>
          <w:rFonts w:ascii="Cambria" w:hAnsi="Cambria"/>
          <w:bCs/>
          <w:i/>
          <w:iCs/>
          <w:sz w:val="24"/>
          <w:szCs w:val="24"/>
        </w:rPr>
        <w:t xml:space="preserve"> </w:t>
      </w:r>
      <w:bookmarkStart w:id="426" w:name="_Toc191867093"/>
      <w:bookmarkStart w:id="427" w:name="_Toc192580987"/>
      <w:bookmarkStart w:id="428" w:name="_Toc323891123"/>
      <w:r w:rsidRPr="003F3684">
        <w:rPr>
          <w:rFonts w:ascii="Cambria" w:hAnsi="Cambria"/>
          <w:bCs/>
          <w:i/>
          <w:iCs/>
          <w:sz w:val="24"/>
          <w:szCs w:val="24"/>
        </w:rPr>
        <w:t>Załączniki do SIWZ</w:t>
      </w:r>
      <w:bookmarkEnd w:id="425"/>
      <w:bookmarkEnd w:id="426"/>
      <w:bookmarkEnd w:id="427"/>
      <w:bookmarkEnd w:id="428"/>
    </w:p>
    <w:p w:rsidR="00CC5115" w:rsidRPr="00590873" w:rsidRDefault="00CC5115" w:rsidP="00CC5115">
      <w:pPr>
        <w:tabs>
          <w:tab w:val="left" w:pos="1980"/>
        </w:tabs>
        <w:spacing w:line="276" w:lineRule="auto"/>
        <w:jc w:val="both"/>
        <w:rPr>
          <w:rFonts w:ascii="Calibri" w:hAnsi="Calibri"/>
          <w:i/>
          <w:sz w:val="24"/>
          <w:szCs w:val="24"/>
        </w:rPr>
      </w:pPr>
    </w:p>
    <w:p w:rsidR="003F3684" w:rsidRPr="003F3684" w:rsidRDefault="003F3684" w:rsidP="003F3684">
      <w:pPr>
        <w:tabs>
          <w:tab w:val="left" w:pos="1980"/>
        </w:tabs>
        <w:spacing w:line="360" w:lineRule="auto"/>
        <w:jc w:val="both"/>
        <w:rPr>
          <w:rFonts w:ascii="Cambria" w:hAnsi="Cambria" w:cs="Arial"/>
          <w:i/>
          <w:sz w:val="22"/>
          <w:szCs w:val="22"/>
        </w:rPr>
      </w:pPr>
      <w:r w:rsidRPr="003F3684">
        <w:rPr>
          <w:rFonts w:ascii="Cambria" w:hAnsi="Cambria" w:cs="Arial"/>
          <w:i/>
          <w:sz w:val="22"/>
          <w:szCs w:val="22"/>
        </w:rPr>
        <w:t>Załącznik Nr 1</w:t>
      </w:r>
      <w:r w:rsidRPr="003F3684">
        <w:rPr>
          <w:rFonts w:ascii="Cambria" w:hAnsi="Cambria" w:cs="Arial"/>
          <w:i/>
          <w:sz w:val="22"/>
          <w:szCs w:val="22"/>
        </w:rPr>
        <w:tab/>
        <w:t>Specyfikacja Techniczna Wykonania i Odbioru Robót Budowlanych</w:t>
      </w:r>
    </w:p>
    <w:p w:rsidR="003F3684" w:rsidRPr="003F3684" w:rsidRDefault="003F3684" w:rsidP="003F3684">
      <w:pPr>
        <w:tabs>
          <w:tab w:val="left" w:pos="1980"/>
        </w:tabs>
        <w:spacing w:line="360" w:lineRule="auto"/>
        <w:ind w:left="1985" w:hanging="1985"/>
        <w:jc w:val="both"/>
        <w:rPr>
          <w:rFonts w:ascii="Cambria" w:hAnsi="Cambria" w:cs="Arial"/>
          <w:i/>
          <w:sz w:val="22"/>
          <w:szCs w:val="22"/>
        </w:rPr>
      </w:pPr>
      <w:r w:rsidRPr="003F3684">
        <w:rPr>
          <w:rFonts w:ascii="Cambria" w:hAnsi="Cambria" w:cs="Arial"/>
          <w:i/>
          <w:sz w:val="22"/>
          <w:szCs w:val="22"/>
        </w:rPr>
        <w:t>Załącznik Nr 2</w:t>
      </w:r>
      <w:r w:rsidRPr="003F3684">
        <w:rPr>
          <w:rFonts w:ascii="Cambria" w:hAnsi="Cambria" w:cs="Arial"/>
          <w:i/>
          <w:sz w:val="22"/>
          <w:szCs w:val="22"/>
        </w:rPr>
        <w:tab/>
        <w:t>Szczegółowe Specyfikacje Techniczne Wykonania i Odbioru Robót budowlanych</w:t>
      </w:r>
    </w:p>
    <w:p w:rsidR="003F3684" w:rsidRPr="003F3684" w:rsidRDefault="003F3684" w:rsidP="003F3684">
      <w:pPr>
        <w:tabs>
          <w:tab w:val="left" w:pos="1980"/>
        </w:tabs>
        <w:spacing w:line="360" w:lineRule="auto"/>
        <w:jc w:val="both"/>
        <w:rPr>
          <w:rFonts w:ascii="Cambria" w:hAnsi="Cambria" w:cs="Arial"/>
          <w:i/>
          <w:sz w:val="22"/>
          <w:szCs w:val="22"/>
        </w:rPr>
      </w:pPr>
      <w:r w:rsidRPr="003F3684">
        <w:rPr>
          <w:rFonts w:ascii="Cambria" w:hAnsi="Cambria" w:cs="Arial"/>
          <w:i/>
          <w:sz w:val="22"/>
          <w:szCs w:val="22"/>
        </w:rPr>
        <w:t>Załącznik Nr 3</w:t>
      </w:r>
      <w:r w:rsidRPr="003F3684">
        <w:rPr>
          <w:rFonts w:ascii="Cambria" w:hAnsi="Cambria" w:cs="Arial"/>
          <w:i/>
          <w:sz w:val="22"/>
          <w:szCs w:val="22"/>
        </w:rPr>
        <w:tab/>
        <w:t>Dokumentacja  projektowa</w:t>
      </w:r>
    </w:p>
    <w:p w:rsidR="003F3684" w:rsidRPr="003F3684" w:rsidRDefault="003F3684" w:rsidP="003F3684">
      <w:pPr>
        <w:tabs>
          <w:tab w:val="left" w:pos="1980"/>
        </w:tabs>
        <w:spacing w:line="360" w:lineRule="auto"/>
        <w:jc w:val="both"/>
        <w:rPr>
          <w:rFonts w:ascii="Cambria" w:hAnsi="Cambria" w:cs="Arial"/>
          <w:i/>
          <w:color w:val="000000"/>
          <w:sz w:val="22"/>
          <w:szCs w:val="22"/>
        </w:rPr>
      </w:pPr>
      <w:r w:rsidRPr="003F3684">
        <w:rPr>
          <w:rFonts w:ascii="Cambria" w:hAnsi="Cambria" w:cs="Arial"/>
          <w:i/>
          <w:color w:val="000000"/>
          <w:sz w:val="22"/>
          <w:szCs w:val="22"/>
        </w:rPr>
        <w:t xml:space="preserve">Załącznik Nr </w:t>
      </w:r>
      <w:ins w:id="429" w:author="UG Dywity" w:date="2012-05-21T11:30:00Z">
        <w:r w:rsidR="00EC6E5F">
          <w:rPr>
            <w:rFonts w:ascii="Cambria" w:hAnsi="Cambria" w:cs="Arial"/>
            <w:i/>
            <w:color w:val="000000"/>
            <w:sz w:val="22"/>
            <w:szCs w:val="22"/>
          </w:rPr>
          <w:t>4</w:t>
        </w:r>
      </w:ins>
      <w:r w:rsidRPr="003F3684">
        <w:rPr>
          <w:rFonts w:ascii="Cambria" w:hAnsi="Cambria" w:cs="Arial"/>
          <w:i/>
          <w:color w:val="000000"/>
          <w:sz w:val="22"/>
          <w:szCs w:val="22"/>
        </w:rPr>
        <w:tab/>
        <w:t>Wykaz wykonanych w ciągu ostatnich pięciu lat robót budowlanych</w:t>
      </w:r>
    </w:p>
    <w:p w:rsidR="003F3684" w:rsidRDefault="003F3684" w:rsidP="003F3684">
      <w:pPr>
        <w:tabs>
          <w:tab w:val="left" w:pos="1980"/>
        </w:tabs>
        <w:spacing w:line="360" w:lineRule="auto"/>
        <w:ind w:left="1979" w:hanging="1979"/>
        <w:jc w:val="both"/>
        <w:rPr>
          <w:rFonts w:ascii="Cambria" w:hAnsi="Cambria" w:cs="Arial"/>
          <w:sz w:val="22"/>
          <w:szCs w:val="22"/>
        </w:rPr>
      </w:pPr>
      <w:r w:rsidRPr="003F3684">
        <w:rPr>
          <w:rFonts w:ascii="Cambria" w:hAnsi="Cambria" w:cs="Arial"/>
          <w:i/>
          <w:color w:val="000000"/>
          <w:sz w:val="22"/>
          <w:szCs w:val="22"/>
        </w:rPr>
        <w:t xml:space="preserve">Załącznik Nr </w:t>
      </w:r>
      <w:ins w:id="430" w:author="UG Dywity" w:date="2012-05-21T11:30:00Z">
        <w:r w:rsidR="00EC6E5F">
          <w:rPr>
            <w:rFonts w:ascii="Cambria" w:hAnsi="Cambria" w:cs="Arial"/>
            <w:i/>
            <w:color w:val="000000"/>
            <w:sz w:val="22"/>
            <w:szCs w:val="22"/>
          </w:rPr>
          <w:t>5</w:t>
        </w:r>
      </w:ins>
      <w:r w:rsidRPr="003F3684">
        <w:rPr>
          <w:rFonts w:ascii="Cambria" w:hAnsi="Cambria" w:cs="Arial"/>
          <w:i/>
          <w:color w:val="000000"/>
          <w:sz w:val="22"/>
          <w:szCs w:val="22"/>
        </w:rPr>
        <w:tab/>
        <w:t xml:space="preserve">Wykaz osób </w:t>
      </w:r>
      <w:r w:rsidR="00EC611F" w:rsidRPr="008C239F">
        <w:rPr>
          <w:rFonts w:ascii="Cambria" w:hAnsi="Cambria" w:cs="Arial"/>
          <w:sz w:val="22"/>
          <w:szCs w:val="22"/>
        </w:rPr>
        <w:t xml:space="preserve">zdolnych do wykonania zamówienia </w:t>
      </w:r>
    </w:p>
    <w:p w:rsidR="003F3684" w:rsidRDefault="003F3684" w:rsidP="003F3684">
      <w:pPr>
        <w:tabs>
          <w:tab w:val="left" w:pos="1843"/>
        </w:tabs>
        <w:spacing w:line="360" w:lineRule="auto"/>
        <w:ind w:left="1979" w:hanging="1979"/>
        <w:jc w:val="both"/>
        <w:rPr>
          <w:rFonts w:ascii="Cambria" w:hAnsi="Cambria" w:cs="Arial"/>
          <w:i/>
          <w:color w:val="000000"/>
          <w:sz w:val="22"/>
          <w:szCs w:val="22"/>
        </w:rPr>
      </w:pPr>
      <w:r w:rsidRPr="003F3684">
        <w:rPr>
          <w:rFonts w:ascii="Cambria" w:hAnsi="Cambria" w:cs="Arial"/>
          <w:i/>
          <w:color w:val="000000"/>
          <w:sz w:val="22"/>
          <w:szCs w:val="22"/>
        </w:rPr>
        <w:t xml:space="preserve">Załącznik Nr </w:t>
      </w:r>
      <w:ins w:id="431" w:author="UG Dywity" w:date="2012-05-21T11:30:00Z">
        <w:r w:rsidR="00EC6E5F">
          <w:rPr>
            <w:rFonts w:ascii="Cambria" w:hAnsi="Cambria" w:cs="Arial"/>
            <w:i/>
            <w:color w:val="000000"/>
            <w:sz w:val="22"/>
            <w:szCs w:val="22"/>
          </w:rPr>
          <w:t>6</w:t>
        </w:r>
      </w:ins>
      <w:r w:rsidR="00533335">
        <w:rPr>
          <w:rFonts w:ascii="Cambria" w:hAnsi="Cambria" w:cs="Arial"/>
          <w:i/>
          <w:color w:val="000000"/>
          <w:sz w:val="22"/>
          <w:szCs w:val="22"/>
        </w:rPr>
        <w:tab/>
      </w:r>
      <w:r w:rsidRPr="003F3684">
        <w:rPr>
          <w:rFonts w:ascii="Cambria" w:hAnsi="Cambria" w:cs="Arial"/>
          <w:i/>
          <w:color w:val="000000"/>
          <w:sz w:val="22"/>
          <w:szCs w:val="22"/>
        </w:rPr>
        <w:t xml:space="preserve"> </w:t>
      </w:r>
      <w:r w:rsidRPr="003F3684">
        <w:rPr>
          <w:rFonts w:ascii="Cambria" w:hAnsi="Cambria" w:cs="Arial"/>
          <w:bCs/>
          <w:i/>
          <w:color w:val="000000"/>
          <w:sz w:val="22"/>
          <w:szCs w:val="22"/>
        </w:rPr>
        <w:t xml:space="preserve">Oświadczenie Wykonawcy </w:t>
      </w:r>
      <w:r w:rsidRPr="003F3684">
        <w:rPr>
          <w:rFonts w:ascii="Cambria" w:hAnsi="Cambria" w:cs="Arial"/>
          <w:i/>
          <w:color w:val="000000"/>
          <w:sz w:val="22"/>
          <w:szCs w:val="22"/>
        </w:rPr>
        <w:t>o spełnianiu warunków udziału w postępowaniu</w:t>
      </w:r>
    </w:p>
    <w:p w:rsidR="003F3684" w:rsidRPr="003F3684" w:rsidRDefault="00533335" w:rsidP="003F3684">
      <w:pPr>
        <w:tabs>
          <w:tab w:val="left" w:pos="1843"/>
        </w:tabs>
        <w:spacing w:line="360" w:lineRule="auto"/>
        <w:ind w:left="1979" w:hanging="1979"/>
        <w:jc w:val="both"/>
        <w:rPr>
          <w:rFonts w:ascii="Cambria" w:hAnsi="Cambria" w:cs="Arial"/>
          <w:i/>
          <w:color w:val="000000"/>
          <w:sz w:val="22"/>
          <w:szCs w:val="22"/>
        </w:rPr>
      </w:pPr>
      <w:r>
        <w:rPr>
          <w:rFonts w:ascii="Cambria" w:hAnsi="Cambria" w:cs="Arial"/>
          <w:i/>
          <w:color w:val="000000"/>
          <w:sz w:val="22"/>
          <w:szCs w:val="22"/>
        </w:rPr>
        <w:tab/>
      </w:r>
      <w:r w:rsidR="003F3684" w:rsidRPr="003F3684">
        <w:rPr>
          <w:rFonts w:ascii="Cambria" w:hAnsi="Cambria" w:cs="Arial"/>
          <w:i/>
          <w:color w:val="000000"/>
          <w:sz w:val="22"/>
          <w:szCs w:val="22"/>
        </w:rPr>
        <w:t xml:space="preserve"> określonych w art. 22 ust. 1 ustawy Pzp</w:t>
      </w:r>
    </w:p>
    <w:p w:rsidR="003F3684" w:rsidRPr="003F3684" w:rsidRDefault="003F3684" w:rsidP="003F3684">
      <w:pPr>
        <w:tabs>
          <w:tab w:val="left" w:pos="1980"/>
        </w:tabs>
        <w:spacing w:line="360" w:lineRule="auto"/>
        <w:ind w:left="1979" w:hanging="1979"/>
        <w:jc w:val="both"/>
        <w:rPr>
          <w:rFonts w:ascii="Cambria" w:hAnsi="Cambria" w:cs="Arial"/>
          <w:i/>
          <w:color w:val="000000"/>
          <w:sz w:val="22"/>
          <w:szCs w:val="22"/>
        </w:rPr>
      </w:pPr>
      <w:r w:rsidRPr="003F3684">
        <w:rPr>
          <w:rFonts w:ascii="Cambria" w:hAnsi="Cambria" w:cs="Arial"/>
          <w:i/>
          <w:color w:val="000000"/>
          <w:sz w:val="22"/>
          <w:szCs w:val="22"/>
        </w:rPr>
        <w:t xml:space="preserve">Załącznik Nr </w:t>
      </w:r>
      <w:ins w:id="432" w:author="UG Dywity" w:date="2012-05-21T11:30:00Z">
        <w:r w:rsidR="00EC6E5F">
          <w:rPr>
            <w:rFonts w:ascii="Cambria" w:hAnsi="Cambria" w:cs="Arial"/>
            <w:i/>
            <w:color w:val="000000"/>
            <w:sz w:val="22"/>
            <w:szCs w:val="22"/>
          </w:rPr>
          <w:t>7</w:t>
        </w:r>
      </w:ins>
      <w:r w:rsidR="00533335">
        <w:rPr>
          <w:rFonts w:ascii="Cambria" w:hAnsi="Cambria" w:cs="Arial"/>
          <w:i/>
          <w:color w:val="000000"/>
          <w:sz w:val="22"/>
          <w:szCs w:val="22"/>
        </w:rPr>
        <w:tab/>
      </w:r>
      <w:r w:rsidR="008C239F">
        <w:rPr>
          <w:rFonts w:ascii="Cambria" w:hAnsi="Cambria" w:cs="Arial"/>
          <w:i/>
          <w:color w:val="000000"/>
          <w:sz w:val="22"/>
          <w:szCs w:val="22"/>
        </w:rPr>
        <w:t xml:space="preserve"> </w:t>
      </w:r>
      <w:r w:rsidRPr="003F3684">
        <w:rPr>
          <w:rFonts w:ascii="Cambria" w:hAnsi="Cambria" w:cs="Arial"/>
          <w:i/>
          <w:color w:val="000000"/>
          <w:sz w:val="22"/>
          <w:szCs w:val="22"/>
        </w:rPr>
        <w:t>Oświadczenie o braku podstaw do wykluczenia z postępowania</w:t>
      </w:r>
      <w:r w:rsidRPr="003F3684">
        <w:rPr>
          <w:rFonts w:ascii="Cambria" w:hAnsi="Cambria" w:cs="Arial"/>
          <w:color w:val="000000"/>
          <w:sz w:val="22"/>
          <w:szCs w:val="22"/>
        </w:rPr>
        <w:t xml:space="preserve"> </w:t>
      </w:r>
      <w:r w:rsidRPr="003F3684">
        <w:rPr>
          <w:rFonts w:ascii="Cambria" w:hAnsi="Cambria" w:cs="Arial"/>
          <w:i/>
          <w:color w:val="000000"/>
          <w:sz w:val="22"/>
          <w:szCs w:val="22"/>
        </w:rPr>
        <w:t>o niepodleganiu wykluczeniu na podstawie art. 24 ust. 1 ustawy Pzp</w:t>
      </w:r>
    </w:p>
    <w:p w:rsidR="003F3684" w:rsidRPr="003F3684" w:rsidRDefault="003F3684" w:rsidP="003F3684">
      <w:pPr>
        <w:tabs>
          <w:tab w:val="left" w:pos="1980"/>
        </w:tabs>
        <w:spacing w:line="360" w:lineRule="auto"/>
        <w:jc w:val="both"/>
        <w:rPr>
          <w:rFonts w:ascii="Cambria" w:hAnsi="Cambria" w:cs="Arial"/>
          <w:i/>
          <w:color w:val="000000"/>
          <w:sz w:val="22"/>
          <w:szCs w:val="22"/>
        </w:rPr>
      </w:pPr>
      <w:r w:rsidRPr="003F3684">
        <w:rPr>
          <w:rFonts w:ascii="Cambria" w:hAnsi="Cambria" w:cs="Arial"/>
          <w:i/>
          <w:color w:val="000000"/>
          <w:sz w:val="22"/>
          <w:szCs w:val="22"/>
        </w:rPr>
        <w:t xml:space="preserve">Załącznik Nr </w:t>
      </w:r>
      <w:ins w:id="433" w:author="UG Dywity" w:date="2012-05-21T11:30:00Z">
        <w:r w:rsidR="00EC6E5F">
          <w:rPr>
            <w:rFonts w:ascii="Cambria" w:hAnsi="Cambria" w:cs="Arial"/>
            <w:i/>
            <w:color w:val="000000"/>
            <w:sz w:val="22"/>
            <w:szCs w:val="22"/>
          </w:rPr>
          <w:t>8</w:t>
        </w:r>
      </w:ins>
      <w:r w:rsidRPr="003F3684">
        <w:rPr>
          <w:rFonts w:ascii="Cambria" w:hAnsi="Cambria" w:cs="Arial"/>
          <w:i/>
          <w:color w:val="000000"/>
          <w:sz w:val="22"/>
          <w:szCs w:val="22"/>
        </w:rPr>
        <w:tab/>
        <w:t>Formularz oferty</w:t>
      </w:r>
    </w:p>
    <w:p w:rsidR="003F3684" w:rsidRPr="003F3684" w:rsidRDefault="003F3684" w:rsidP="003F3684">
      <w:pPr>
        <w:tabs>
          <w:tab w:val="left" w:pos="1980"/>
        </w:tabs>
        <w:spacing w:line="360" w:lineRule="auto"/>
        <w:jc w:val="both"/>
        <w:rPr>
          <w:rFonts w:ascii="Cambria" w:hAnsi="Cambria" w:cs="Arial"/>
          <w:i/>
          <w:color w:val="000000"/>
          <w:sz w:val="22"/>
          <w:szCs w:val="22"/>
        </w:rPr>
      </w:pPr>
      <w:r w:rsidRPr="003F3684">
        <w:rPr>
          <w:rFonts w:ascii="Cambria" w:hAnsi="Cambria" w:cs="Arial"/>
          <w:i/>
          <w:color w:val="000000"/>
          <w:sz w:val="22"/>
          <w:szCs w:val="22"/>
        </w:rPr>
        <w:t xml:space="preserve">Załącznik Nr </w:t>
      </w:r>
      <w:ins w:id="434" w:author="UG Dywity" w:date="2012-05-21T11:30:00Z">
        <w:r w:rsidR="00EC6E5F">
          <w:rPr>
            <w:rFonts w:ascii="Cambria" w:hAnsi="Cambria" w:cs="Arial"/>
            <w:i/>
            <w:color w:val="000000"/>
            <w:sz w:val="22"/>
            <w:szCs w:val="22"/>
          </w:rPr>
          <w:t>9</w:t>
        </w:r>
      </w:ins>
      <w:r w:rsidRPr="003F3684">
        <w:rPr>
          <w:rFonts w:ascii="Cambria" w:hAnsi="Cambria" w:cs="Arial"/>
          <w:i/>
          <w:color w:val="000000"/>
          <w:sz w:val="22"/>
          <w:szCs w:val="22"/>
        </w:rPr>
        <w:tab/>
      </w:r>
      <w:ins w:id="435" w:author="UG Dywity" w:date="2012-06-28T10:47:00Z">
        <w:r w:rsidR="00C2597E">
          <w:rPr>
            <w:rFonts w:ascii="Cambria" w:hAnsi="Cambria" w:cs="Arial"/>
            <w:i/>
            <w:color w:val="000000"/>
            <w:sz w:val="22"/>
            <w:szCs w:val="22"/>
          </w:rPr>
          <w:t>Wzór</w:t>
        </w:r>
      </w:ins>
      <w:ins w:id="436" w:author="UG Dywity" w:date="2012-06-28T10:46:00Z">
        <w:r w:rsidR="00C2597E">
          <w:rPr>
            <w:rFonts w:ascii="Cambria" w:hAnsi="Cambria" w:cs="Arial"/>
            <w:i/>
            <w:color w:val="000000"/>
            <w:sz w:val="22"/>
            <w:szCs w:val="22"/>
          </w:rPr>
          <w:t xml:space="preserve"> </w:t>
        </w:r>
      </w:ins>
      <w:ins w:id="437" w:author="UG Dywity" w:date="2012-06-28T10:47:00Z">
        <w:r w:rsidR="00C2597E">
          <w:rPr>
            <w:rFonts w:ascii="Cambria" w:hAnsi="Cambria" w:cs="Arial"/>
            <w:i/>
            <w:color w:val="000000"/>
            <w:sz w:val="22"/>
            <w:szCs w:val="22"/>
          </w:rPr>
          <w:t>umowy</w:t>
        </w:r>
      </w:ins>
    </w:p>
    <w:p w:rsidR="00CC5115" w:rsidRDefault="00900CF1" w:rsidP="00CC5115">
      <w:pPr>
        <w:tabs>
          <w:tab w:val="left" w:pos="1980"/>
        </w:tabs>
        <w:jc w:val="both"/>
        <w:rPr>
          <w:rFonts w:ascii="Calibri" w:hAnsi="Calibri"/>
          <w:i/>
          <w:sz w:val="24"/>
          <w:szCs w:val="24"/>
        </w:rPr>
      </w:pPr>
      <w:r>
        <w:rPr>
          <w:rFonts w:ascii="Calibri" w:hAnsi="Calibri"/>
          <w:i/>
          <w:sz w:val="24"/>
          <w:szCs w:val="24"/>
        </w:rPr>
        <w:t>Załącznik Nr 10</w:t>
      </w:r>
      <w:r>
        <w:rPr>
          <w:rFonts w:ascii="Calibri" w:hAnsi="Calibri"/>
          <w:i/>
          <w:sz w:val="24"/>
          <w:szCs w:val="24"/>
        </w:rPr>
        <w:tab/>
        <w:t>Przedmiary robót</w:t>
      </w:r>
      <w:r w:rsidR="008318EE">
        <w:rPr>
          <w:rFonts w:ascii="Calibri" w:hAnsi="Calibri"/>
          <w:i/>
          <w:sz w:val="24"/>
          <w:szCs w:val="24"/>
        </w:rPr>
        <w:t xml:space="preserve"> (pomocnicze-dotyczące całego zakresu)</w:t>
      </w:r>
    </w:p>
    <w:p w:rsidR="008318EE" w:rsidRPr="00910AF8" w:rsidDel="008318EE" w:rsidRDefault="008318EE" w:rsidP="00CC5115">
      <w:pPr>
        <w:tabs>
          <w:tab w:val="left" w:pos="1980"/>
        </w:tabs>
        <w:jc w:val="both"/>
        <w:rPr>
          <w:del w:id="438" w:author="UG Dywity" w:date="2012-07-26T11:43:00Z"/>
          <w:rFonts w:ascii="Calibri" w:hAnsi="Calibri"/>
          <w:i/>
          <w:sz w:val="24"/>
          <w:szCs w:val="24"/>
        </w:rPr>
      </w:pPr>
      <w:r w:rsidRPr="00910AF8">
        <w:rPr>
          <w:rFonts w:ascii="Calibri" w:hAnsi="Calibri"/>
          <w:i/>
          <w:sz w:val="24"/>
          <w:szCs w:val="24"/>
        </w:rPr>
        <w:t>Załącznik Nr 11</w:t>
      </w:r>
      <w:r w:rsidRPr="00910AF8">
        <w:rPr>
          <w:rFonts w:ascii="Calibri" w:hAnsi="Calibri"/>
          <w:i/>
          <w:sz w:val="24"/>
          <w:szCs w:val="24"/>
        </w:rPr>
        <w:tab/>
        <w:t>Szczegółowy opis zakresu wydzielonych części przedmiotu zamówienia</w:t>
      </w:r>
    </w:p>
    <w:p w:rsidR="00EB59A0" w:rsidRPr="00910AF8" w:rsidRDefault="00EB59A0" w:rsidP="00EB59A0">
      <w:pPr>
        <w:tabs>
          <w:tab w:val="left" w:pos="1980"/>
        </w:tabs>
        <w:jc w:val="both"/>
        <w:rPr>
          <w:ins w:id="439" w:author="UG Dywity" w:date="2012-07-30T09:22:00Z"/>
          <w:rFonts w:ascii="Calibri" w:hAnsi="Calibri"/>
          <w:i/>
        </w:rPr>
      </w:pPr>
    </w:p>
    <w:p w:rsidR="00EB59A0" w:rsidRPr="00910AF8" w:rsidRDefault="00EB59A0" w:rsidP="00EB59A0">
      <w:pPr>
        <w:pStyle w:val="Styl1"/>
        <w:widowControl/>
        <w:tabs>
          <w:tab w:val="right" w:pos="-1276"/>
          <w:tab w:val="left" w:pos="0"/>
        </w:tabs>
        <w:spacing w:before="0" w:line="360" w:lineRule="auto"/>
        <w:rPr>
          <w:ins w:id="440" w:author="UG Dywity" w:date="2012-07-30T09:21:00Z"/>
          <w:rFonts w:ascii="Cambria" w:hAnsi="Cambria"/>
          <w:i/>
          <w:sz w:val="22"/>
          <w:szCs w:val="22"/>
        </w:rPr>
      </w:pPr>
      <w:ins w:id="441" w:author="UG Dywity" w:date="2012-07-30T09:20:00Z">
        <w:r w:rsidRPr="00910AF8">
          <w:rPr>
            <w:rFonts w:ascii="Calibri" w:hAnsi="Calibri"/>
            <w:i/>
          </w:rPr>
          <w:t>Załącznik Nr 12</w:t>
        </w:r>
      </w:ins>
      <w:ins w:id="442" w:author="UG Dywity" w:date="2012-07-30T09:21:00Z">
        <w:r w:rsidRPr="00910AF8">
          <w:rPr>
            <w:rFonts w:ascii="Calibri" w:hAnsi="Calibri"/>
            <w:i/>
          </w:rPr>
          <w:tab/>
        </w:r>
        <w:r w:rsidRPr="00910AF8">
          <w:rPr>
            <w:rFonts w:ascii="Cambria" w:hAnsi="Cambria"/>
            <w:i/>
            <w:sz w:val="22"/>
            <w:szCs w:val="22"/>
          </w:rPr>
          <w:t>„Zestawienie wartości robót dla odpowiedniej części”</w:t>
        </w:r>
      </w:ins>
    </w:p>
    <w:p w:rsidR="005560C5" w:rsidRDefault="005560C5" w:rsidP="00CC5115">
      <w:pPr>
        <w:tabs>
          <w:tab w:val="left" w:pos="1980"/>
        </w:tabs>
        <w:jc w:val="both"/>
        <w:rPr>
          <w:rFonts w:ascii="Calibri" w:hAnsi="Calibri"/>
          <w:i/>
          <w:sz w:val="24"/>
          <w:szCs w:val="24"/>
        </w:rPr>
      </w:pPr>
    </w:p>
    <w:p w:rsidR="005560C5" w:rsidRDefault="005560C5" w:rsidP="00CC5115">
      <w:pPr>
        <w:tabs>
          <w:tab w:val="left" w:pos="1980"/>
        </w:tabs>
        <w:jc w:val="both"/>
        <w:rPr>
          <w:rFonts w:ascii="Calibri" w:hAnsi="Calibri"/>
          <w:i/>
          <w:sz w:val="24"/>
          <w:szCs w:val="24"/>
        </w:rPr>
      </w:pPr>
    </w:p>
    <w:p w:rsidR="0077291C" w:rsidDel="00265D15" w:rsidRDefault="0077291C" w:rsidP="00CC5115">
      <w:pPr>
        <w:tabs>
          <w:tab w:val="left" w:pos="1980"/>
        </w:tabs>
        <w:jc w:val="both"/>
        <w:rPr>
          <w:del w:id="443" w:author="UG Dywity" w:date="2012-06-28T11:14:00Z"/>
          <w:rFonts w:ascii="Calibri" w:hAnsi="Calibri"/>
          <w:i/>
          <w:sz w:val="24"/>
          <w:szCs w:val="24"/>
        </w:rPr>
      </w:pPr>
    </w:p>
    <w:p w:rsidR="00265D15" w:rsidRDefault="00265D15" w:rsidP="00CC5115">
      <w:pPr>
        <w:tabs>
          <w:tab w:val="left" w:pos="1980"/>
        </w:tabs>
        <w:jc w:val="both"/>
        <w:rPr>
          <w:ins w:id="444" w:author="UG Dywity" w:date="2012-07-27T07:57:00Z"/>
          <w:rFonts w:ascii="Calibri" w:hAnsi="Calibri"/>
          <w:i/>
          <w:sz w:val="24"/>
          <w:szCs w:val="24"/>
        </w:rPr>
      </w:pPr>
    </w:p>
    <w:p w:rsidR="00265D15" w:rsidRDefault="00265D15" w:rsidP="00CC5115">
      <w:pPr>
        <w:tabs>
          <w:tab w:val="left" w:pos="1980"/>
        </w:tabs>
        <w:jc w:val="both"/>
        <w:rPr>
          <w:ins w:id="445" w:author="UG Dywity" w:date="2012-07-27T07:57:00Z"/>
          <w:rFonts w:ascii="Calibri" w:hAnsi="Calibri"/>
          <w:i/>
          <w:sz w:val="24"/>
          <w:szCs w:val="24"/>
        </w:rPr>
      </w:pPr>
    </w:p>
    <w:p w:rsidR="00265D15" w:rsidRDefault="00265D15" w:rsidP="00CC5115">
      <w:pPr>
        <w:tabs>
          <w:tab w:val="left" w:pos="1980"/>
        </w:tabs>
        <w:jc w:val="both"/>
        <w:rPr>
          <w:ins w:id="446" w:author="UG Dywity" w:date="2012-07-27T07:57:00Z"/>
          <w:rFonts w:ascii="Calibri" w:hAnsi="Calibri"/>
          <w:i/>
          <w:sz w:val="24"/>
          <w:szCs w:val="24"/>
        </w:rPr>
      </w:pPr>
    </w:p>
    <w:p w:rsidR="00265D15" w:rsidRDefault="00265D15" w:rsidP="00CC5115">
      <w:pPr>
        <w:tabs>
          <w:tab w:val="left" w:pos="1980"/>
        </w:tabs>
        <w:jc w:val="both"/>
        <w:rPr>
          <w:ins w:id="447" w:author="UG Dywity" w:date="2012-07-27T07:57:00Z"/>
          <w:rFonts w:ascii="Calibri" w:hAnsi="Calibri"/>
          <w:i/>
          <w:sz w:val="24"/>
          <w:szCs w:val="24"/>
        </w:rPr>
      </w:pPr>
    </w:p>
    <w:p w:rsidR="00265D15" w:rsidRDefault="00265D15" w:rsidP="00CC5115">
      <w:pPr>
        <w:tabs>
          <w:tab w:val="left" w:pos="1980"/>
        </w:tabs>
        <w:jc w:val="both"/>
        <w:rPr>
          <w:ins w:id="448" w:author="UG Dywity" w:date="2012-07-27T07:57:00Z"/>
          <w:rFonts w:ascii="Calibri" w:hAnsi="Calibri"/>
          <w:i/>
          <w:sz w:val="24"/>
          <w:szCs w:val="24"/>
        </w:rPr>
      </w:pPr>
    </w:p>
    <w:p w:rsidR="00265D15" w:rsidRDefault="00265D15" w:rsidP="00CC5115">
      <w:pPr>
        <w:tabs>
          <w:tab w:val="left" w:pos="1980"/>
        </w:tabs>
        <w:jc w:val="both"/>
        <w:rPr>
          <w:ins w:id="449" w:author="UG Dywity" w:date="2012-07-27T07:57:00Z"/>
          <w:rFonts w:ascii="Calibri" w:hAnsi="Calibri"/>
          <w:i/>
          <w:sz w:val="24"/>
          <w:szCs w:val="24"/>
        </w:rPr>
      </w:pPr>
    </w:p>
    <w:p w:rsidR="00265D15" w:rsidRDefault="00265D15" w:rsidP="00CC5115">
      <w:pPr>
        <w:tabs>
          <w:tab w:val="left" w:pos="1980"/>
        </w:tabs>
        <w:jc w:val="both"/>
        <w:rPr>
          <w:ins w:id="450" w:author="UG Dywity" w:date="2012-07-27T07:57:00Z"/>
          <w:rFonts w:ascii="Calibri" w:hAnsi="Calibri"/>
          <w:i/>
          <w:sz w:val="24"/>
          <w:szCs w:val="24"/>
        </w:rPr>
      </w:pPr>
    </w:p>
    <w:p w:rsidR="00265D15" w:rsidRDefault="00265D15" w:rsidP="00CC5115">
      <w:pPr>
        <w:tabs>
          <w:tab w:val="left" w:pos="1980"/>
        </w:tabs>
        <w:jc w:val="both"/>
        <w:rPr>
          <w:ins w:id="451" w:author="UG Dywity" w:date="2012-07-27T07:57:00Z"/>
          <w:rFonts w:ascii="Calibri" w:hAnsi="Calibri"/>
          <w:i/>
          <w:sz w:val="24"/>
          <w:szCs w:val="24"/>
        </w:rPr>
      </w:pPr>
    </w:p>
    <w:p w:rsidR="00265D15" w:rsidRDefault="00265D15" w:rsidP="00CC5115">
      <w:pPr>
        <w:tabs>
          <w:tab w:val="left" w:pos="1980"/>
        </w:tabs>
        <w:jc w:val="both"/>
        <w:rPr>
          <w:ins w:id="452" w:author="UG Dywity" w:date="2012-07-27T07:57:00Z"/>
          <w:rFonts w:ascii="Calibri" w:hAnsi="Calibri"/>
          <w:i/>
          <w:sz w:val="24"/>
          <w:szCs w:val="24"/>
        </w:rPr>
      </w:pPr>
    </w:p>
    <w:p w:rsidR="00265D15" w:rsidRDefault="00265D15" w:rsidP="00CC5115">
      <w:pPr>
        <w:tabs>
          <w:tab w:val="left" w:pos="1980"/>
        </w:tabs>
        <w:jc w:val="both"/>
        <w:rPr>
          <w:ins w:id="453" w:author="UG Dywity" w:date="2012-07-27T07:57:00Z"/>
          <w:rFonts w:ascii="Calibri" w:hAnsi="Calibri"/>
          <w:i/>
          <w:sz w:val="24"/>
          <w:szCs w:val="24"/>
        </w:rPr>
      </w:pPr>
    </w:p>
    <w:p w:rsidR="00265D15" w:rsidRDefault="00265D15" w:rsidP="00CC5115">
      <w:pPr>
        <w:tabs>
          <w:tab w:val="left" w:pos="1980"/>
        </w:tabs>
        <w:jc w:val="both"/>
        <w:rPr>
          <w:ins w:id="454" w:author="UG Dywity" w:date="2012-07-27T07:57:00Z"/>
          <w:rFonts w:ascii="Calibri" w:hAnsi="Calibri"/>
          <w:i/>
          <w:sz w:val="24"/>
          <w:szCs w:val="24"/>
        </w:rPr>
      </w:pPr>
    </w:p>
    <w:p w:rsidR="00265D15" w:rsidRDefault="00265D15" w:rsidP="00CC5115">
      <w:pPr>
        <w:tabs>
          <w:tab w:val="left" w:pos="1980"/>
        </w:tabs>
        <w:jc w:val="both"/>
        <w:rPr>
          <w:ins w:id="455" w:author="UG Dywity" w:date="2012-07-27T07:57:00Z"/>
          <w:rFonts w:ascii="Calibri" w:hAnsi="Calibri"/>
          <w:i/>
          <w:sz w:val="24"/>
          <w:szCs w:val="24"/>
        </w:rPr>
      </w:pPr>
    </w:p>
    <w:p w:rsidR="00265D15" w:rsidRDefault="00265D15" w:rsidP="00CC5115">
      <w:pPr>
        <w:tabs>
          <w:tab w:val="left" w:pos="1980"/>
        </w:tabs>
        <w:jc w:val="both"/>
        <w:rPr>
          <w:ins w:id="456" w:author="UG Dywity" w:date="2012-07-27T07:57:00Z"/>
          <w:rFonts w:ascii="Calibri" w:hAnsi="Calibri"/>
          <w:i/>
          <w:sz w:val="24"/>
          <w:szCs w:val="24"/>
        </w:rPr>
      </w:pPr>
    </w:p>
    <w:p w:rsidR="00265D15" w:rsidRDefault="00265D15" w:rsidP="00CC5115">
      <w:pPr>
        <w:tabs>
          <w:tab w:val="left" w:pos="1980"/>
        </w:tabs>
        <w:jc w:val="both"/>
        <w:rPr>
          <w:ins w:id="457" w:author="UG Dywity" w:date="2012-07-27T07:57:00Z"/>
          <w:rFonts w:ascii="Calibri" w:hAnsi="Calibri"/>
          <w:i/>
          <w:sz w:val="24"/>
          <w:szCs w:val="24"/>
        </w:rPr>
      </w:pPr>
    </w:p>
    <w:p w:rsidR="00265D15" w:rsidRDefault="00265D15" w:rsidP="00CC5115">
      <w:pPr>
        <w:tabs>
          <w:tab w:val="left" w:pos="1980"/>
        </w:tabs>
        <w:jc w:val="both"/>
        <w:rPr>
          <w:ins w:id="458" w:author="UG Dywity" w:date="2012-07-27T07:57:00Z"/>
          <w:rFonts w:ascii="Calibri" w:hAnsi="Calibri"/>
          <w:i/>
          <w:sz w:val="24"/>
          <w:szCs w:val="24"/>
        </w:rPr>
      </w:pPr>
    </w:p>
    <w:p w:rsidR="0077291C" w:rsidRDefault="0077291C" w:rsidP="00CC5115">
      <w:pPr>
        <w:tabs>
          <w:tab w:val="left" w:pos="1980"/>
        </w:tabs>
        <w:jc w:val="both"/>
        <w:rPr>
          <w:ins w:id="459" w:author="UG Dywity" w:date="2012-07-27T07:57:00Z"/>
          <w:rFonts w:ascii="Calibri" w:hAnsi="Calibri"/>
          <w:i/>
          <w:sz w:val="24"/>
          <w:szCs w:val="24"/>
        </w:rPr>
      </w:pPr>
    </w:p>
    <w:p w:rsidR="00265D15" w:rsidRDefault="00265D15" w:rsidP="00CC5115">
      <w:pPr>
        <w:tabs>
          <w:tab w:val="left" w:pos="1980"/>
        </w:tabs>
        <w:jc w:val="both"/>
        <w:rPr>
          <w:rFonts w:ascii="Calibri" w:hAnsi="Calibri"/>
          <w:i/>
          <w:sz w:val="24"/>
          <w:szCs w:val="24"/>
        </w:rPr>
      </w:pPr>
    </w:p>
    <w:p w:rsidR="00CC5115" w:rsidRPr="000D7985" w:rsidRDefault="004D5EDD" w:rsidP="00FF3676">
      <w:pPr>
        <w:pStyle w:val="Nagwek1"/>
        <w:shd w:val="clear" w:color="auto" w:fill="E6E6E6"/>
        <w:jc w:val="both"/>
        <w:rPr>
          <w:rFonts w:ascii="Cambria" w:hAnsi="Cambria"/>
          <w:bCs/>
          <w:i/>
          <w:iCs/>
          <w:smallCaps/>
          <w:sz w:val="24"/>
          <w:szCs w:val="24"/>
        </w:rPr>
      </w:pPr>
      <w:bookmarkStart w:id="460" w:name="_Toc323891128"/>
      <w:bookmarkStart w:id="461" w:name="_Toc161647346"/>
      <w:bookmarkStart w:id="462" w:name="_Toc161806966"/>
      <w:bookmarkStart w:id="463" w:name="_Toc191867094"/>
      <w:bookmarkStart w:id="464" w:name="_Toc192580988"/>
      <w:ins w:id="465" w:author="UG Dywity" w:date="2012-05-21T11:49:00Z">
        <w:r>
          <w:rPr>
            <w:rFonts w:ascii="Cambria" w:hAnsi="Cambria"/>
            <w:bCs/>
            <w:i/>
            <w:iCs/>
            <w:sz w:val="24"/>
            <w:szCs w:val="24"/>
          </w:rPr>
          <w:t>Załącznik nr 4 do SIWZ</w:t>
        </w:r>
        <w:r w:rsidRPr="003F3684">
          <w:rPr>
            <w:rFonts w:ascii="Cambria" w:hAnsi="Cambria"/>
            <w:bCs/>
            <w:i/>
            <w:iCs/>
            <w:smallCaps/>
            <w:sz w:val="24"/>
            <w:szCs w:val="24"/>
          </w:rPr>
          <w:t xml:space="preserve"> </w:t>
        </w:r>
      </w:ins>
      <w:r w:rsidR="003F3684" w:rsidRPr="003F3684">
        <w:rPr>
          <w:rFonts w:ascii="Cambria" w:hAnsi="Cambria"/>
          <w:bCs/>
          <w:i/>
          <w:iCs/>
          <w:smallCaps/>
          <w:sz w:val="24"/>
          <w:szCs w:val="24"/>
        </w:rPr>
        <w:t>W</w:t>
      </w:r>
      <w:r w:rsidR="004018EC">
        <w:rPr>
          <w:rFonts w:ascii="Cambria" w:hAnsi="Cambria"/>
          <w:bCs/>
          <w:i/>
          <w:iCs/>
          <w:smallCaps/>
          <w:sz w:val="24"/>
          <w:szCs w:val="24"/>
        </w:rPr>
        <w:t>ykaz robót budowlanych</w:t>
      </w:r>
      <w:bookmarkEnd w:id="460"/>
      <w:r w:rsidR="004018EC">
        <w:rPr>
          <w:rFonts w:ascii="Cambria" w:hAnsi="Cambria"/>
          <w:bCs/>
          <w:i/>
          <w:iCs/>
          <w:smallCaps/>
          <w:sz w:val="24"/>
          <w:szCs w:val="24"/>
        </w:rPr>
        <w:t xml:space="preserve"> </w:t>
      </w:r>
      <w:bookmarkEnd w:id="461"/>
      <w:bookmarkEnd w:id="462"/>
      <w:bookmarkEnd w:id="463"/>
      <w:bookmarkEnd w:id="464"/>
    </w:p>
    <w:p w:rsidR="004018EC" w:rsidRDefault="004018EC" w:rsidP="00CC5115">
      <w:pPr>
        <w:pStyle w:val="Stopka"/>
        <w:tabs>
          <w:tab w:val="clear" w:pos="4536"/>
          <w:tab w:val="clear" w:pos="9072"/>
        </w:tabs>
        <w:rPr>
          <w:rFonts w:ascii="Calibri" w:hAnsi="Calibri"/>
          <w:sz w:val="24"/>
          <w:szCs w:val="24"/>
        </w:rPr>
      </w:pPr>
    </w:p>
    <w:p w:rsidR="004018EC" w:rsidRDefault="004018EC" w:rsidP="00CC5115">
      <w:pPr>
        <w:pStyle w:val="Stopka"/>
        <w:tabs>
          <w:tab w:val="clear" w:pos="4536"/>
          <w:tab w:val="clear" w:pos="9072"/>
        </w:tabs>
        <w:rPr>
          <w:rFonts w:ascii="Calibri" w:hAnsi="Calibri"/>
          <w:sz w:val="24"/>
          <w:szCs w:val="24"/>
        </w:rPr>
      </w:pPr>
    </w:p>
    <w:p w:rsidR="00CC5115" w:rsidRPr="00590873" w:rsidRDefault="009B4EB7" w:rsidP="00CC5115">
      <w:pPr>
        <w:pStyle w:val="Stopka"/>
        <w:tabs>
          <w:tab w:val="clear" w:pos="4536"/>
          <w:tab w:val="clear" w:pos="9072"/>
        </w:tabs>
        <w:rPr>
          <w:rFonts w:ascii="Calibri" w:hAnsi="Calibri"/>
          <w:sz w:val="24"/>
          <w:szCs w:val="24"/>
        </w:rPr>
      </w:pPr>
      <w:r w:rsidRPr="009B4EB7">
        <w:rPr>
          <w:rFonts w:ascii="Calibri" w:hAnsi="Calibri"/>
          <w:b/>
          <w:noProof/>
          <w:sz w:val="24"/>
          <w:szCs w:val="24"/>
        </w:rPr>
        <w:pict>
          <v:shapetype id="_x0000_t202" coordsize="21600,21600" o:spt="202" path="m,l,21600r21600,l21600,xe">
            <v:stroke joinstyle="miter"/>
            <v:path gradientshapeok="t" o:connecttype="rect"/>
          </v:shapetype>
          <v:shape id="Text Box 3" o:spid="_x0000_s1026" type="#_x0000_t202" style="position:absolute;margin-left:9pt;margin-top:7pt;width:153pt;height:1in;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">
            <v:textbox style="mso-next-textbox:#Text Box 3">
              <w:txbxContent>
                <w:p w:rsidR="00FF60AE" w:rsidRDefault="00FF60AE" w:rsidP="00CC5115"/>
                <w:p w:rsidR="00FF60AE" w:rsidRDefault="00FF60AE" w:rsidP="00CC5115"/>
                <w:p w:rsidR="00FF60AE" w:rsidRDefault="00FF60AE" w:rsidP="00CC5115"/>
                <w:p w:rsidR="00FF60AE" w:rsidRDefault="00FF60AE" w:rsidP="00CC5115"/>
                <w:p w:rsidR="00FF60AE" w:rsidRDefault="00FF60AE" w:rsidP="00CC5115">
                  <w:pPr>
                    <w:jc w:val="center"/>
                  </w:pPr>
                  <w:r>
                    <w:t>Pieczęć Wykonawcy</w:t>
                  </w:r>
                </w:p>
              </w:txbxContent>
            </v:textbox>
          </v:shape>
        </w:pict>
      </w:r>
    </w:p>
    <w:p w:rsidR="00CC5115" w:rsidRPr="00590873" w:rsidRDefault="00CC5115" w:rsidP="00CC5115">
      <w:pPr>
        <w:rPr>
          <w:rFonts w:ascii="Calibri" w:hAnsi="Calibri"/>
          <w:sz w:val="24"/>
          <w:szCs w:val="24"/>
        </w:rPr>
      </w:pPr>
    </w:p>
    <w:p w:rsidR="00CC5115" w:rsidRPr="00590873" w:rsidRDefault="00CC5115" w:rsidP="00CC5115">
      <w:pPr>
        <w:rPr>
          <w:rFonts w:ascii="Calibri" w:hAnsi="Calibri"/>
          <w:sz w:val="24"/>
          <w:szCs w:val="24"/>
        </w:rPr>
      </w:pPr>
    </w:p>
    <w:p w:rsidR="00CC5115" w:rsidRPr="00590873" w:rsidRDefault="00CC5115" w:rsidP="00CC5115">
      <w:pPr>
        <w:rPr>
          <w:rFonts w:ascii="Calibri" w:hAnsi="Calibri"/>
          <w:sz w:val="24"/>
          <w:szCs w:val="24"/>
        </w:rPr>
      </w:pPr>
    </w:p>
    <w:p w:rsidR="00CC5115" w:rsidRPr="00590873" w:rsidRDefault="00CC5115" w:rsidP="00CC5115">
      <w:pPr>
        <w:rPr>
          <w:rFonts w:ascii="Calibri" w:hAnsi="Calibri"/>
          <w:sz w:val="24"/>
          <w:szCs w:val="24"/>
        </w:rPr>
      </w:pPr>
    </w:p>
    <w:p w:rsidR="00CC5115" w:rsidRPr="00590873" w:rsidRDefault="00CC5115" w:rsidP="00CC5115">
      <w:pPr>
        <w:rPr>
          <w:rFonts w:ascii="Calibri" w:hAnsi="Calibri"/>
          <w:sz w:val="24"/>
          <w:szCs w:val="24"/>
        </w:rPr>
      </w:pPr>
    </w:p>
    <w:p w:rsidR="00CC5115" w:rsidRPr="004C170C" w:rsidRDefault="00CC5115" w:rsidP="00CC5115">
      <w:pPr>
        <w:pStyle w:val="Tekstpodstawowy2"/>
        <w:jc w:val="both"/>
        <w:rPr>
          <w:rFonts w:ascii="Cambria" w:hAnsi="Cambria"/>
          <w:sz w:val="22"/>
          <w:szCs w:val="22"/>
        </w:rPr>
      </w:pPr>
      <w:r w:rsidRPr="00590873">
        <w:rPr>
          <w:rFonts w:ascii="Calibri" w:hAnsi="Calibri"/>
          <w:b w:val="0"/>
          <w:sz w:val="24"/>
          <w:szCs w:val="24"/>
        </w:rPr>
        <w:tab/>
      </w:r>
      <w:r w:rsidRPr="00590873">
        <w:rPr>
          <w:rFonts w:ascii="Calibri" w:hAnsi="Calibri"/>
          <w:b w:val="0"/>
          <w:sz w:val="24"/>
          <w:szCs w:val="24"/>
        </w:rPr>
        <w:tab/>
      </w:r>
      <w:r w:rsidRPr="00590873">
        <w:rPr>
          <w:rFonts w:ascii="Calibri" w:hAnsi="Calibri"/>
          <w:b w:val="0"/>
          <w:sz w:val="24"/>
          <w:szCs w:val="24"/>
        </w:rPr>
        <w:tab/>
      </w:r>
      <w:r w:rsidRPr="00590873">
        <w:rPr>
          <w:rFonts w:ascii="Calibri" w:hAnsi="Calibri"/>
          <w:b w:val="0"/>
          <w:sz w:val="24"/>
          <w:szCs w:val="24"/>
        </w:rPr>
        <w:tab/>
      </w:r>
      <w:r w:rsidRPr="00590873">
        <w:rPr>
          <w:rFonts w:ascii="Calibri" w:hAnsi="Calibri"/>
          <w:b w:val="0"/>
          <w:sz w:val="24"/>
          <w:szCs w:val="24"/>
        </w:rPr>
        <w:tab/>
      </w:r>
      <w:r w:rsidRPr="00590873">
        <w:rPr>
          <w:rFonts w:ascii="Calibri" w:hAnsi="Calibri"/>
          <w:b w:val="0"/>
          <w:sz w:val="24"/>
          <w:szCs w:val="24"/>
        </w:rPr>
        <w:tab/>
      </w:r>
      <w:r w:rsidRPr="00590873">
        <w:rPr>
          <w:rFonts w:ascii="Calibri" w:hAnsi="Calibri"/>
          <w:b w:val="0"/>
          <w:sz w:val="24"/>
          <w:szCs w:val="24"/>
        </w:rPr>
        <w:tab/>
      </w:r>
      <w:r w:rsidR="003F3684" w:rsidRPr="003F3684">
        <w:rPr>
          <w:rFonts w:ascii="Cambria" w:hAnsi="Cambria"/>
          <w:sz w:val="22"/>
          <w:szCs w:val="22"/>
        </w:rPr>
        <w:t xml:space="preserve">Wykonawca </w:t>
      </w:r>
    </w:p>
    <w:p w:rsidR="00CC5115" w:rsidRPr="004C170C" w:rsidRDefault="00CC5115" w:rsidP="00CC5115">
      <w:pPr>
        <w:pStyle w:val="Tekstpodstawowy2"/>
        <w:ind w:left="4956"/>
        <w:jc w:val="both"/>
        <w:rPr>
          <w:rFonts w:ascii="Cambria" w:hAnsi="Cambria"/>
          <w:sz w:val="22"/>
          <w:szCs w:val="22"/>
        </w:rPr>
      </w:pPr>
    </w:p>
    <w:p w:rsidR="00CC5115" w:rsidRPr="004C170C" w:rsidRDefault="003F3684" w:rsidP="00CC5115">
      <w:pPr>
        <w:pStyle w:val="Tekstpodstawowy2"/>
        <w:ind w:left="4956"/>
        <w:jc w:val="both"/>
        <w:rPr>
          <w:rFonts w:ascii="Cambria" w:hAnsi="Cambria"/>
          <w:sz w:val="22"/>
          <w:szCs w:val="22"/>
        </w:rPr>
      </w:pPr>
      <w:r w:rsidRPr="003F3684">
        <w:rPr>
          <w:rFonts w:ascii="Cambria" w:hAnsi="Cambria"/>
          <w:sz w:val="22"/>
          <w:szCs w:val="22"/>
        </w:rPr>
        <w:t>………….</w:t>
      </w:r>
    </w:p>
    <w:p w:rsidR="00CC5115" w:rsidRPr="004C170C" w:rsidRDefault="003F3684" w:rsidP="00CC5115">
      <w:pPr>
        <w:pStyle w:val="Tekstpodstawowy2"/>
        <w:jc w:val="both"/>
        <w:rPr>
          <w:rFonts w:ascii="Cambria" w:hAnsi="Cambria"/>
          <w:sz w:val="22"/>
          <w:szCs w:val="22"/>
        </w:rPr>
      </w:pPr>
      <w:r w:rsidRPr="003F3684">
        <w:rPr>
          <w:rFonts w:ascii="Cambria" w:hAnsi="Cambria"/>
          <w:sz w:val="22"/>
          <w:szCs w:val="22"/>
        </w:rPr>
        <w:tab/>
      </w:r>
      <w:r w:rsidRPr="003F3684">
        <w:rPr>
          <w:rFonts w:ascii="Cambria" w:hAnsi="Cambria"/>
          <w:sz w:val="22"/>
          <w:szCs w:val="22"/>
        </w:rPr>
        <w:tab/>
      </w:r>
      <w:r w:rsidRPr="003F3684">
        <w:rPr>
          <w:rFonts w:ascii="Cambria" w:hAnsi="Cambria"/>
          <w:sz w:val="22"/>
          <w:szCs w:val="22"/>
        </w:rPr>
        <w:tab/>
      </w:r>
      <w:r w:rsidRPr="003F3684">
        <w:rPr>
          <w:rFonts w:ascii="Cambria" w:hAnsi="Cambria"/>
          <w:sz w:val="22"/>
          <w:szCs w:val="22"/>
        </w:rPr>
        <w:tab/>
      </w:r>
      <w:r w:rsidRPr="003F3684">
        <w:rPr>
          <w:rFonts w:ascii="Cambria" w:hAnsi="Cambria"/>
          <w:sz w:val="22"/>
          <w:szCs w:val="22"/>
        </w:rPr>
        <w:tab/>
      </w:r>
      <w:r w:rsidRPr="003F3684">
        <w:rPr>
          <w:rFonts w:ascii="Cambria" w:hAnsi="Cambria"/>
          <w:sz w:val="22"/>
          <w:szCs w:val="22"/>
        </w:rPr>
        <w:tab/>
      </w:r>
    </w:p>
    <w:p w:rsidR="00CC5115" w:rsidRPr="004C170C" w:rsidRDefault="003F3684" w:rsidP="00CC5115">
      <w:pPr>
        <w:jc w:val="center"/>
        <w:rPr>
          <w:rFonts w:ascii="Cambria" w:hAnsi="Cambria"/>
          <w:b/>
          <w:sz w:val="22"/>
          <w:szCs w:val="22"/>
        </w:rPr>
      </w:pPr>
      <w:r w:rsidRPr="003F3684">
        <w:rPr>
          <w:rFonts w:ascii="Cambria" w:hAnsi="Cambria"/>
          <w:b/>
          <w:sz w:val="22"/>
          <w:szCs w:val="22"/>
        </w:rPr>
        <w:t>Wykaz wykonanych w ciągu ostatnich pięciu lat robót budowlanych potwierdzających spełnianie warunku określonego w Rozdziale 4 ust. 1 pkt 1) lit. b SIWZ.</w:t>
      </w:r>
    </w:p>
    <w:p w:rsidR="00CC5115" w:rsidRPr="004C170C" w:rsidRDefault="00CC5115" w:rsidP="00CC5115">
      <w:pPr>
        <w:rPr>
          <w:rFonts w:ascii="Cambria" w:hAnsi="Cambria"/>
          <w:bCs/>
          <w:sz w:val="22"/>
          <w:szCs w:val="22"/>
        </w:rPr>
      </w:pPr>
    </w:p>
    <w:tbl>
      <w:tblPr>
        <w:tblW w:w="9624" w:type="dxa"/>
        <w:tblInd w:w="-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53"/>
        <w:gridCol w:w="1773"/>
        <w:gridCol w:w="1714"/>
        <w:gridCol w:w="1571"/>
        <w:gridCol w:w="1572"/>
        <w:gridCol w:w="2341"/>
      </w:tblGrid>
      <w:tr w:rsidR="00CC5115" w:rsidRPr="00590873" w:rsidTr="00F83BDC">
        <w:trPr>
          <w:cantSplit/>
          <w:trHeight w:val="617"/>
          <w:tblHeader/>
        </w:trPr>
        <w:tc>
          <w:tcPr>
            <w:tcW w:w="653" w:type="dxa"/>
            <w:vMerge w:val="restart"/>
            <w:tcBorders>
              <w:top w:val="single" w:sz="4" w:space="0" w:color="auto"/>
              <w:left w:val="single" w:sz="4" w:space="0" w:color="auto"/>
            </w:tcBorders>
            <w:vAlign w:val="center"/>
          </w:tcPr>
          <w:p w:rsidR="00CC5115" w:rsidRPr="00590873" w:rsidRDefault="00CC5115" w:rsidP="00F83BDC">
            <w:pPr>
              <w:jc w:val="center"/>
              <w:rPr>
                <w:rFonts w:ascii="Calibri" w:hAnsi="Calibri"/>
                <w:i/>
                <w:sz w:val="16"/>
                <w:szCs w:val="16"/>
              </w:rPr>
            </w:pPr>
          </w:p>
          <w:p w:rsidR="00CC5115" w:rsidRPr="00590873" w:rsidRDefault="00CC5115" w:rsidP="00F83BDC">
            <w:pPr>
              <w:jc w:val="center"/>
              <w:rPr>
                <w:rFonts w:ascii="Calibri" w:hAnsi="Calibri"/>
                <w:i/>
                <w:sz w:val="16"/>
                <w:szCs w:val="16"/>
              </w:rPr>
            </w:pPr>
            <w:r w:rsidRPr="00590873">
              <w:rPr>
                <w:rFonts w:ascii="Calibri" w:hAnsi="Calibri"/>
                <w:i/>
                <w:sz w:val="16"/>
                <w:szCs w:val="16"/>
              </w:rPr>
              <w:t>Lp.</w:t>
            </w:r>
          </w:p>
        </w:tc>
        <w:tc>
          <w:tcPr>
            <w:tcW w:w="1773" w:type="dxa"/>
            <w:vMerge w:val="restart"/>
            <w:tcBorders>
              <w:top w:val="single" w:sz="4" w:space="0" w:color="auto"/>
              <w:left w:val="single" w:sz="4" w:space="0" w:color="auto"/>
              <w:bottom w:val="single" w:sz="4" w:space="0" w:color="auto"/>
            </w:tcBorders>
            <w:vAlign w:val="center"/>
          </w:tcPr>
          <w:p w:rsidR="00CC5115" w:rsidRPr="00590873" w:rsidRDefault="00F031E7" w:rsidP="00F83BDC">
            <w:pPr>
              <w:jc w:val="center"/>
              <w:rPr>
                <w:rFonts w:ascii="Calibri" w:hAnsi="Calibri"/>
                <w:i/>
                <w:sz w:val="16"/>
                <w:szCs w:val="16"/>
              </w:rPr>
            </w:pPr>
            <w:r>
              <w:rPr>
                <w:rFonts w:ascii="Calibri" w:hAnsi="Calibri"/>
                <w:i/>
                <w:sz w:val="16"/>
                <w:szCs w:val="16"/>
              </w:rPr>
              <w:t>Opis</w:t>
            </w:r>
          </w:p>
          <w:p w:rsidR="00CC5115" w:rsidRDefault="00F031E7" w:rsidP="00F83BDC">
            <w:pPr>
              <w:jc w:val="center"/>
              <w:rPr>
                <w:rFonts w:ascii="Calibri" w:hAnsi="Calibri"/>
                <w:i/>
                <w:sz w:val="16"/>
                <w:szCs w:val="16"/>
              </w:rPr>
            </w:pPr>
            <w:r>
              <w:rPr>
                <w:rFonts w:ascii="Calibri" w:hAnsi="Calibri"/>
                <w:i/>
                <w:sz w:val="16"/>
                <w:szCs w:val="16"/>
              </w:rPr>
              <w:t>p</w:t>
            </w:r>
            <w:r w:rsidR="00CC5115" w:rsidRPr="00590873">
              <w:rPr>
                <w:rFonts w:ascii="Calibri" w:hAnsi="Calibri"/>
                <w:i/>
                <w:sz w:val="16"/>
                <w:szCs w:val="16"/>
              </w:rPr>
              <w:t>rzedmiot</w:t>
            </w:r>
            <w:r>
              <w:rPr>
                <w:rFonts w:ascii="Calibri" w:hAnsi="Calibri"/>
                <w:i/>
                <w:sz w:val="16"/>
                <w:szCs w:val="16"/>
              </w:rPr>
              <w:t>u</w:t>
            </w:r>
            <w:r w:rsidR="00CC5115" w:rsidRPr="00590873">
              <w:rPr>
                <w:rFonts w:ascii="Calibri" w:hAnsi="Calibri"/>
                <w:i/>
                <w:sz w:val="16"/>
                <w:szCs w:val="16"/>
              </w:rPr>
              <w:t xml:space="preserve"> zamówienia</w:t>
            </w:r>
          </w:p>
          <w:p w:rsidR="00176A1A" w:rsidRPr="00590873" w:rsidRDefault="00176A1A" w:rsidP="00F83BDC">
            <w:pPr>
              <w:jc w:val="center"/>
              <w:rPr>
                <w:rFonts w:ascii="Calibri" w:hAnsi="Calibri"/>
                <w:i/>
                <w:sz w:val="16"/>
                <w:szCs w:val="16"/>
              </w:rPr>
            </w:pPr>
            <w:r>
              <w:rPr>
                <w:rFonts w:ascii="Calibri" w:hAnsi="Calibri"/>
                <w:i/>
                <w:sz w:val="16"/>
                <w:szCs w:val="16"/>
              </w:rPr>
              <w:t>(z uwzględnieniem wykazania realizacji określonego zakresu</w:t>
            </w:r>
            <w:r w:rsidR="00F031E7">
              <w:rPr>
                <w:rFonts w:ascii="Calibri" w:hAnsi="Calibri"/>
                <w:i/>
                <w:sz w:val="16"/>
                <w:szCs w:val="16"/>
              </w:rPr>
              <w:t>)</w:t>
            </w:r>
          </w:p>
        </w:tc>
        <w:tc>
          <w:tcPr>
            <w:tcW w:w="1714" w:type="dxa"/>
            <w:vMerge w:val="restart"/>
            <w:tcBorders>
              <w:top w:val="single" w:sz="4" w:space="0" w:color="auto"/>
              <w:bottom w:val="single" w:sz="4" w:space="0" w:color="auto"/>
              <w:right w:val="nil"/>
            </w:tcBorders>
            <w:vAlign w:val="center"/>
          </w:tcPr>
          <w:p w:rsidR="00CC5115" w:rsidRPr="00590873" w:rsidRDefault="00CC5115" w:rsidP="00F83BDC">
            <w:pPr>
              <w:jc w:val="center"/>
              <w:rPr>
                <w:rFonts w:ascii="Calibri" w:hAnsi="Calibri"/>
                <w:i/>
                <w:sz w:val="16"/>
                <w:szCs w:val="16"/>
              </w:rPr>
            </w:pPr>
            <w:r w:rsidRPr="00590873">
              <w:rPr>
                <w:rFonts w:ascii="Calibri" w:hAnsi="Calibri"/>
                <w:i/>
                <w:sz w:val="16"/>
                <w:szCs w:val="16"/>
              </w:rPr>
              <w:t>Całkowita</w:t>
            </w:r>
          </w:p>
          <w:p w:rsidR="00CC5115" w:rsidRPr="00590873" w:rsidRDefault="00CC5115" w:rsidP="00F83BDC">
            <w:pPr>
              <w:jc w:val="center"/>
              <w:rPr>
                <w:rFonts w:ascii="Calibri" w:hAnsi="Calibri"/>
                <w:i/>
                <w:sz w:val="16"/>
                <w:szCs w:val="16"/>
              </w:rPr>
            </w:pPr>
            <w:r w:rsidRPr="00590873">
              <w:rPr>
                <w:rFonts w:ascii="Calibri" w:hAnsi="Calibri"/>
                <w:i/>
                <w:sz w:val="16"/>
                <w:szCs w:val="16"/>
              </w:rPr>
              <w:t>wartość brutto</w:t>
            </w:r>
          </w:p>
          <w:p w:rsidR="00CC5115" w:rsidRPr="00590873" w:rsidRDefault="00CC5115" w:rsidP="00F83BDC">
            <w:pPr>
              <w:jc w:val="center"/>
              <w:rPr>
                <w:rFonts w:ascii="Calibri" w:hAnsi="Calibri"/>
                <w:i/>
                <w:sz w:val="16"/>
                <w:szCs w:val="16"/>
              </w:rPr>
            </w:pPr>
            <w:r w:rsidRPr="00590873">
              <w:rPr>
                <w:rFonts w:ascii="Calibri" w:hAnsi="Calibri"/>
                <w:i/>
                <w:sz w:val="16"/>
                <w:szCs w:val="16"/>
              </w:rPr>
              <w:t>roboty budowlanej</w:t>
            </w:r>
          </w:p>
          <w:p w:rsidR="00CC5115" w:rsidRPr="00590873" w:rsidRDefault="00CC5115" w:rsidP="00F83BDC">
            <w:pPr>
              <w:jc w:val="center"/>
              <w:rPr>
                <w:rFonts w:ascii="Calibri" w:hAnsi="Calibri"/>
                <w:i/>
                <w:sz w:val="16"/>
                <w:szCs w:val="16"/>
              </w:rPr>
            </w:pPr>
          </w:p>
          <w:p w:rsidR="00CC5115" w:rsidRPr="00590873" w:rsidRDefault="00CC5115" w:rsidP="00F83BDC">
            <w:pPr>
              <w:jc w:val="center"/>
              <w:rPr>
                <w:rFonts w:ascii="Calibri" w:hAnsi="Calibri"/>
                <w:i/>
                <w:sz w:val="16"/>
                <w:szCs w:val="16"/>
              </w:rPr>
            </w:pPr>
            <w:r w:rsidRPr="00590873">
              <w:rPr>
                <w:rFonts w:ascii="Calibri" w:hAnsi="Calibri"/>
                <w:i/>
                <w:sz w:val="16"/>
                <w:szCs w:val="16"/>
              </w:rPr>
              <w:t>w PLN</w:t>
            </w:r>
          </w:p>
        </w:tc>
        <w:tc>
          <w:tcPr>
            <w:tcW w:w="3143" w:type="dxa"/>
            <w:gridSpan w:val="2"/>
            <w:tcBorders>
              <w:top w:val="single" w:sz="4" w:space="0" w:color="auto"/>
              <w:bottom w:val="single" w:sz="4" w:space="0" w:color="auto"/>
            </w:tcBorders>
            <w:vAlign w:val="center"/>
          </w:tcPr>
          <w:p w:rsidR="00CC5115" w:rsidRPr="00590873" w:rsidRDefault="00CC5115" w:rsidP="00616391">
            <w:pPr>
              <w:jc w:val="center"/>
              <w:rPr>
                <w:rFonts w:ascii="Calibri" w:hAnsi="Calibri"/>
                <w:i/>
                <w:sz w:val="16"/>
                <w:szCs w:val="16"/>
              </w:rPr>
            </w:pPr>
            <w:r w:rsidRPr="00590873">
              <w:rPr>
                <w:rFonts w:ascii="Calibri" w:hAnsi="Calibri"/>
                <w:i/>
                <w:sz w:val="16"/>
                <w:szCs w:val="16"/>
              </w:rPr>
              <w:t xml:space="preserve">Termin realizacji </w:t>
            </w:r>
          </w:p>
        </w:tc>
        <w:tc>
          <w:tcPr>
            <w:tcW w:w="2341" w:type="dxa"/>
            <w:tcBorders>
              <w:top w:val="single" w:sz="4" w:space="0" w:color="auto"/>
              <w:left w:val="nil"/>
              <w:bottom w:val="single" w:sz="4" w:space="0" w:color="auto"/>
              <w:right w:val="single" w:sz="4" w:space="0" w:color="auto"/>
            </w:tcBorders>
            <w:vAlign w:val="center"/>
          </w:tcPr>
          <w:p w:rsidR="00CC5115" w:rsidRPr="00590873" w:rsidRDefault="00CC5115" w:rsidP="00F83BDC">
            <w:pPr>
              <w:jc w:val="center"/>
              <w:rPr>
                <w:rFonts w:ascii="Calibri" w:hAnsi="Calibri"/>
                <w:i/>
                <w:sz w:val="16"/>
                <w:szCs w:val="16"/>
              </w:rPr>
            </w:pPr>
          </w:p>
          <w:p w:rsidR="00CC5115" w:rsidRPr="00051091" w:rsidRDefault="00CC5115" w:rsidP="00F83BDC">
            <w:pPr>
              <w:pStyle w:val="Tekstprzypisudolnego"/>
              <w:jc w:val="center"/>
              <w:rPr>
                <w:rFonts w:ascii="Calibri" w:hAnsi="Calibri"/>
                <w:i/>
                <w:sz w:val="16"/>
                <w:szCs w:val="16"/>
              </w:rPr>
            </w:pPr>
            <w:r w:rsidRPr="00051091">
              <w:rPr>
                <w:rFonts w:ascii="Calibri" w:hAnsi="Calibri"/>
                <w:i/>
                <w:sz w:val="16"/>
                <w:szCs w:val="16"/>
              </w:rPr>
              <w:t xml:space="preserve">Nazwa </w:t>
            </w:r>
            <w:r w:rsidR="00731000" w:rsidRPr="00051091">
              <w:rPr>
                <w:rFonts w:ascii="Calibri" w:hAnsi="Calibri"/>
                <w:i/>
                <w:sz w:val="16"/>
                <w:szCs w:val="16"/>
              </w:rPr>
              <w:t xml:space="preserve">Odbiorcy </w:t>
            </w:r>
          </w:p>
          <w:p w:rsidR="00CC5115" w:rsidRPr="00590873" w:rsidRDefault="00CC5115" w:rsidP="00F83BDC">
            <w:pPr>
              <w:jc w:val="center"/>
              <w:rPr>
                <w:rFonts w:ascii="Calibri" w:hAnsi="Calibri"/>
                <w:i/>
                <w:sz w:val="16"/>
                <w:szCs w:val="16"/>
              </w:rPr>
            </w:pPr>
          </w:p>
        </w:tc>
      </w:tr>
      <w:tr w:rsidR="00CC5115" w:rsidRPr="00590873" w:rsidTr="00F83BDC">
        <w:trPr>
          <w:cantSplit/>
          <w:trHeight w:val="422"/>
          <w:tblHeader/>
        </w:trPr>
        <w:tc>
          <w:tcPr>
            <w:tcW w:w="653" w:type="dxa"/>
            <w:vMerge/>
            <w:tcBorders>
              <w:left w:val="single" w:sz="4" w:space="0" w:color="auto"/>
            </w:tcBorders>
            <w:vAlign w:val="center"/>
          </w:tcPr>
          <w:p w:rsidR="00CC5115" w:rsidRPr="00590873" w:rsidRDefault="00CC5115" w:rsidP="00F83BDC">
            <w:pPr>
              <w:jc w:val="center"/>
              <w:rPr>
                <w:rFonts w:ascii="Calibri" w:hAnsi="Calibri"/>
                <w:i/>
                <w:sz w:val="16"/>
                <w:szCs w:val="16"/>
              </w:rPr>
            </w:pPr>
          </w:p>
        </w:tc>
        <w:tc>
          <w:tcPr>
            <w:tcW w:w="1773" w:type="dxa"/>
            <w:vMerge/>
            <w:tcBorders>
              <w:top w:val="nil"/>
            </w:tcBorders>
            <w:vAlign w:val="center"/>
          </w:tcPr>
          <w:p w:rsidR="00CC5115" w:rsidRPr="00590873" w:rsidRDefault="00CC5115" w:rsidP="00F83BDC">
            <w:pPr>
              <w:jc w:val="center"/>
              <w:rPr>
                <w:rFonts w:ascii="Calibri" w:hAnsi="Calibri"/>
                <w:i/>
                <w:sz w:val="16"/>
                <w:szCs w:val="16"/>
              </w:rPr>
            </w:pPr>
          </w:p>
        </w:tc>
        <w:tc>
          <w:tcPr>
            <w:tcW w:w="1714" w:type="dxa"/>
            <w:vMerge/>
            <w:tcBorders>
              <w:top w:val="nil"/>
              <w:right w:val="nil"/>
            </w:tcBorders>
            <w:vAlign w:val="center"/>
          </w:tcPr>
          <w:p w:rsidR="00CC5115" w:rsidRPr="00590873" w:rsidRDefault="00CC5115" w:rsidP="00F83BDC">
            <w:pPr>
              <w:jc w:val="center"/>
              <w:rPr>
                <w:rFonts w:ascii="Calibri" w:hAnsi="Calibri"/>
                <w:i/>
                <w:sz w:val="16"/>
                <w:szCs w:val="16"/>
              </w:rPr>
            </w:pPr>
          </w:p>
        </w:tc>
        <w:tc>
          <w:tcPr>
            <w:tcW w:w="1571" w:type="dxa"/>
            <w:tcBorders>
              <w:top w:val="nil"/>
            </w:tcBorders>
            <w:vAlign w:val="center"/>
          </w:tcPr>
          <w:p w:rsidR="00CC5115" w:rsidRPr="00590873" w:rsidRDefault="00CC5115" w:rsidP="00F83BDC">
            <w:pPr>
              <w:jc w:val="center"/>
              <w:rPr>
                <w:rFonts w:ascii="Calibri" w:hAnsi="Calibri"/>
                <w:i/>
                <w:sz w:val="16"/>
                <w:szCs w:val="16"/>
              </w:rPr>
            </w:pPr>
            <w:r w:rsidRPr="00590873">
              <w:rPr>
                <w:rFonts w:ascii="Calibri" w:hAnsi="Calibri"/>
                <w:i/>
                <w:sz w:val="16"/>
                <w:szCs w:val="16"/>
              </w:rPr>
              <w:t>Data</w:t>
            </w:r>
          </w:p>
          <w:p w:rsidR="00CC5115" w:rsidRPr="00590873" w:rsidRDefault="00CC5115" w:rsidP="00F83BDC">
            <w:pPr>
              <w:jc w:val="center"/>
              <w:rPr>
                <w:rFonts w:ascii="Calibri" w:hAnsi="Calibri"/>
                <w:i/>
                <w:sz w:val="16"/>
                <w:szCs w:val="16"/>
              </w:rPr>
            </w:pPr>
            <w:r w:rsidRPr="00590873">
              <w:rPr>
                <w:rFonts w:ascii="Calibri" w:hAnsi="Calibri"/>
                <w:i/>
                <w:sz w:val="16"/>
                <w:szCs w:val="16"/>
              </w:rPr>
              <w:t>rozpoczęcia</w:t>
            </w:r>
          </w:p>
        </w:tc>
        <w:tc>
          <w:tcPr>
            <w:tcW w:w="1572" w:type="dxa"/>
            <w:tcBorders>
              <w:top w:val="nil"/>
              <w:right w:val="single" w:sz="4" w:space="0" w:color="auto"/>
            </w:tcBorders>
            <w:vAlign w:val="center"/>
          </w:tcPr>
          <w:p w:rsidR="00CC5115" w:rsidRPr="00590873" w:rsidRDefault="00CC5115" w:rsidP="00F83BDC">
            <w:pPr>
              <w:jc w:val="center"/>
              <w:rPr>
                <w:rFonts w:ascii="Calibri" w:hAnsi="Calibri"/>
                <w:i/>
                <w:sz w:val="16"/>
                <w:szCs w:val="16"/>
              </w:rPr>
            </w:pPr>
            <w:r w:rsidRPr="00590873">
              <w:rPr>
                <w:rFonts w:ascii="Calibri" w:hAnsi="Calibri"/>
                <w:i/>
                <w:sz w:val="16"/>
                <w:szCs w:val="16"/>
              </w:rPr>
              <w:t>Data</w:t>
            </w:r>
          </w:p>
          <w:p w:rsidR="00CC5115" w:rsidRPr="00590873" w:rsidRDefault="00CC5115" w:rsidP="00F83BDC">
            <w:pPr>
              <w:jc w:val="center"/>
              <w:rPr>
                <w:rFonts w:ascii="Calibri" w:hAnsi="Calibri"/>
                <w:i/>
                <w:sz w:val="16"/>
                <w:szCs w:val="16"/>
              </w:rPr>
            </w:pPr>
            <w:r w:rsidRPr="00590873">
              <w:rPr>
                <w:rFonts w:ascii="Calibri" w:hAnsi="Calibri"/>
                <w:i/>
                <w:sz w:val="16"/>
                <w:szCs w:val="16"/>
              </w:rPr>
              <w:t>zakończenia</w:t>
            </w:r>
          </w:p>
        </w:tc>
        <w:tc>
          <w:tcPr>
            <w:tcW w:w="2341" w:type="dxa"/>
            <w:tcBorders>
              <w:top w:val="single" w:sz="4" w:space="0" w:color="auto"/>
              <w:left w:val="single" w:sz="4" w:space="0" w:color="auto"/>
              <w:bottom w:val="single" w:sz="4" w:space="0" w:color="auto"/>
              <w:right w:val="single" w:sz="4" w:space="0" w:color="auto"/>
            </w:tcBorders>
          </w:tcPr>
          <w:p w:rsidR="00CC5115" w:rsidRPr="00590873" w:rsidRDefault="00CC5115" w:rsidP="00F83BDC">
            <w:pPr>
              <w:jc w:val="center"/>
              <w:rPr>
                <w:rFonts w:ascii="Calibri" w:hAnsi="Calibri"/>
                <w:i/>
                <w:sz w:val="16"/>
                <w:szCs w:val="16"/>
              </w:rPr>
            </w:pPr>
          </w:p>
        </w:tc>
      </w:tr>
      <w:tr w:rsidR="00CC5115" w:rsidRPr="00590873" w:rsidTr="00F83BDC">
        <w:trPr>
          <w:trHeight w:val="677"/>
        </w:trPr>
        <w:tc>
          <w:tcPr>
            <w:tcW w:w="653" w:type="dxa"/>
          </w:tcPr>
          <w:p w:rsidR="00CC5115" w:rsidRPr="00590873" w:rsidRDefault="00CC5115" w:rsidP="00F83BDC">
            <w:pPr>
              <w:numPr>
                <w:ilvl w:val="0"/>
                <w:numId w:val="24"/>
              </w:numPr>
              <w:tabs>
                <w:tab w:val="clear" w:pos="720"/>
              </w:tabs>
              <w:spacing w:before="120"/>
              <w:ind w:left="0" w:firstLine="0"/>
              <w:rPr>
                <w:rFonts w:ascii="Calibri" w:hAnsi="Calibri"/>
                <w:sz w:val="24"/>
                <w:szCs w:val="24"/>
              </w:rPr>
            </w:pPr>
          </w:p>
        </w:tc>
        <w:tc>
          <w:tcPr>
            <w:tcW w:w="1773" w:type="dxa"/>
          </w:tcPr>
          <w:p w:rsidR="00CC5115" w:rsidRPr="00590873" w:rsidRDefault="00CC5115" w:rsidP="00F83BDC">
            <w:pPr>
              <w:spacing w:before="120"/>
              <w:rPr>
                <w:rFonts w:ascii="Calibri" w:hAnsi="Calibri"/>
                <w:sz w:val="16"/>
                <w:szCs w:val="16"/>
              </w:rPr>
            </w:pPr>
          </w:p>
        </w:tc>
        <w:tc>
          <w:tcPr>
            <w:tcW w:w="1714" w:type="dxa"/>
          </w:tcPr>
          <w:p w:rsidR="00CC5115" w:rsidRPr="00590873" w:rsidRDefault="00CC5115" w:rsidP="00F83BDC">
            <w:pPr>
              <w:spacing w:before="120"/>
              <w:rPr>
                <w:rFonts w:ascii="Calibri" w:hAnsi="Calibri"/>
                <w:sz w:val="24"/>
                <w:szCs w:val="24"/>
              </w:rPr>
            </w:pPr>
          </w:p>
        </w:tc>
        <w:tc>
          <w:tcPr>
            <w:tcW w:w="1571" w:type="dxa"/>
            <w:tcBorders>
              <w:top w:val="nil"/>
            </w:tcBorders>
          </w:tcPr>
          <w:p w:rsidR="00CC5115" w:rsidRPr="00590873" w:rsidRDefault="00CC5115" w:rsidP="00F83BDC">
            <w:pPr>
              <w:spacing w:before="120"/>
              <w:rPr>
                <w:rFonts w:ascii="Calibri" w:hAnsi="Calibri"/>
                <w:sz w:val="24"/>
                <w:szCs w:val="24"/>
              </w:rPr>
            </w:pPr>
          </w:p>
        </w:tc>
        <w:tc>
          <w:tcPr>
            <w:tcW w:w="1572" w:type="dxa"/>
            <w:tcBorders>
              <w:top w:val="nil"/>
              <w:right w:val="single" w:sz="4" w:space="0" w:color="auto"/>
            </w:tcBorders>
          </w:tcPr>
          <w:p w:rsidR="00CC5115" w:rsidRPr="00590873" w:rsidRDefault="00CC5115" w:rsidP="00F83BDC">
            <w:pPr>
              <w:spacing w:before="120"/>
              <w:rPr>
                <w:rFonts w:ascii="Calibri" w:hAnsi="Calibri"/>
                <w:sz w:val="24"/>
                <w:szCs w:val="24"/>
              </w:rPr>
            </w:pPr>
          </w:p>
        </w:tc>
        <w:tc>
          <w:tcPr>
            <w:tcW w:w="2341" w:type="dxa"/>
            <w:tcBorders>
              <w:top w:val="single" w:sz="4" w:space="0" w:color="auto"/>
              <w:left w:val="single" w:sz="4" w:space="0" w:color="auto"/>
              <w:bottom w:val="single" w:sz="4" w:space="0" w:color="auto"/>
              <w:right w:val="single" w:sz="4" w:space="0" w:color="auto"/>
            </w:tcBorders>
          </w:tcPr>
          <w:p w:rsidR="00CC5115" w:rsidRPr="00590873" w:rsidRDefault="00CC5115" w:rsidP="00F83BDC">
            <w:pPr>
              <w:spacing w:before="120"/>
              <w:rPr>
                <w:rFonts w:ascii="Calibri" w:hAnsi="Calibri"/>
                <w:sz w:val="24"/>
                <w:szCs w:val="24"/>
              </w:rPr>
            </w:pPr>
          </w:p>
        </w:tc>
      </w:tr>
      <w:tr w:rsidR="00CC5115" w:rsidRPr="00590873" w:rsidTr="00F83BDC">
        <w:trPr>
          <w:trHeight w:val="541"/>
        </w:trPr>
        <w:tc>
          <w:tcPr>
            <w:tcW w:w="653" w:type="dxa"/>
          </w:tcPr>
          <w:p w:rsidR="00CC5115" w:rsidRPr="00590873" w:rsidRDefault="00CC5115" w:rsidP="00F83BDC">
            <w:pPr>
              <w:numPr>
                <w:ilvl w:val="0"/>
                <w:numId w:val="24"/>
              </w:numPr>
              <w:tabs>
                <w:tab w:val="clear" w:pos="720"/>
              </w:tabs>
              <w:spacing w:before="120"/>
              <w:ind w:left="0" w:right="-288" w:firstLine="0"/>
              <w:rPr>
                <w:rFonts w:ascii="Calibri" w:hAnsi="Calibri"/>
                <w:sz w:val="24"/>
                <w:szCs w:val="24"/>
              </w:rPr>
            </w:pPr>
          </w:p>
        </w:tc>
        <w:tc>
          <w:tcPr>
            <w:tcW w:w="1773" w:type="dxa"/>
          </w:tcPr>
          <w:p w:rsidR="00CC5115" w:rsidRPr="00590873" w:rsidRDefault="00CC5115" w:rsidP="00F83BDC">
            <w:pPr>
              <w:spacing w:before="120"/>
              <w:rPr>
                <w:rFonts w:ascii="Calibri" w:hAnsi="Calibri"/>
                <w:sz w:val="16"/>
                <w:szCs w:val="16"/>
              </w:rPr>
            </w:pPr>
          </w:p>
        </w:tc>
        <w:tc>
          <w:tcPr>
            <w:tcW w:w="1714" w:type="dxa"/>
          </w:tcPr>
          <w:p w:rsidR="00CC5115" w:rsidRPr="00590873" w:rsidRDefault="00CC5115" w:rsidP="00F83BDC">
            <w:pPr>
              <w:spacing w:before="120"/>
              <w:rPr>
                <w:rFonts w:ascii="Calibri" w:hAnsi="Calibri"/>
                <w:sz w:val="24"/>
                <w:szCs w:val="24"/>
              </w:rPr>
            </w:pPr>
          </w:p>
        </w:tc>
        <w:tc>
          <w:tcPr>
            <w:tcW w:w="1571" w:type="dxa"/>
            <w:tcBorders>
              <w:top w:val="nil"/>
            </w:tcBorders>
          </w:tcPr>
          <w:p w:rsidR="00CC5115" w:rsidRPr="00590873" w:rsidRDefault="00CC5115" w:rsidP="00F83BDC">
            <w:pPr>
              <w:spacing w:before="120"/>
              <w:rPr>
                <w:rFonts w:ascii="Calibri" w:hAnsi="Calibri"/>
                <w:sz w:val="24"/>
                <w:szCs w:val="24"/>
              </w:rPr>
            </w:pPr>
          </w:p>
        </w:tc>
        <w:tc>
          <w:tcPr>
            <w:tcW w:w="1572" w:type="dxa"/>
            <w:tcBorders>
              <w:top w:val="nil"/>
            </w:tcBorders>
          </w:tcPr>
          <w:p w:rsidR="00CC5115" w:rsidRPr="00590873" w:rsidRDefault="00CC5115" w:rsidP="00F83BDC">
            <w:pPr>
              <w:spacing w:before="120"/>
              <w:rPr>
                <w:rFonts w:ascii="Calibri" w:hAnsi="Calibri"/>
                <w:sz w:val="24"/>
                <w:szCs w:val="24"/>
              </w:rPr>
            </w:pPr>
          </w:p>
        </w:tc>
        <w:tc>
          <w:tcPr>
            <w:tcW w:w="2341" w:type="dxa"/>
            <w:tcBorders>
              <w:top w:val="single" w:sz="4" w:space="0" w:color="auto"/>
            </w:tcBorders>
          </w:tcPr>
          <w:p w:rsidR="00CC5115" w:rsidRPr="00590873" w:rsidRDefault="00CC5115" w:rsidP="00F83BDC">
            <w:pPr>
              <w:spacing w:before="120"/>
              <w:rPr>
                <w:rFonts w:ascii="Calibri" w:hAnsi="Calibri"/>
                <w:sz w:val="24"/>
                <w:szCs w:val="24"/>
              </w:rPr>
            </w:pPr>
          </w:p>
        </w:tc>
      </w:tr>
      <w:tr w:rsidR="00CC5115" w:rsidRPr="00590873" w:rsidTr="00F83BDC">
        <w:trPr>
          <w:trHeight w:val="541"/>
        </w:trPr>
        <w:tc>
          <w:tcPr>
            <w:tcW w:w="653" w:type="dxa"/>
            <w:tcBorders>
              <w:top w:val="single" w:sz="6" w:space="0" w:color="auto"/>
              <w:left w:val="single" w:sz="6" w:space="0" w:color="auto"/>
              <w:bottom w:val="single" w:sz="6" w:space="0" w:color="auto"/>
              <w:right w:val="single" w:sz="6" w:space="0" w:color="auto"/>
            </w:tcBorders>
          </w:tcPr>
          <w:p w:rsidR="00CC5115" w:rsidRPr="00590873" w:rsidRDefault="00CC5115" w:rsidP="00F83BDC">
            <w:pPr>
              <w:numPr>
                <w:ilvl w:val="0"/>
                <w:numId w:val="24"/>
              </w:numPr>
              <w:tabs>
                <w:tab w:val="clear" w:pos="720"/>
              </w:tabs>
              <w:spacing w:before="120"/>
              <w:ind w:left="0" w:firstLine="0"/>
              <w:rPr>
                <w:rFonts w:ascii="Calibri" w:hAnsi="Calibri"/>
                <w:sz w:val="24"/>
                <w:szCs w:val="24"/>
              </w:rPr>
            </w:pPr>
          </w:p>
        </w:tc>
        <w:tc>
          <w:tcPr>
            <w:tcW w:w="1773" w:type="dxa"/>
            <w:tcBorders>
              <w:top w:val="single" w:sz="6" w:space="0" w:color="auto"/>
              <w:left w:val="single" w:sz="6" w:space="0" w:color="auto"/>
              <w:bottom w:val="single" w:sz="6" w:space="0" w:color="auto"/>
              <w:right w:val="single" w:sz="6" w:space="0" w:color="auto"/>
            </w:tcBorders>
          </w:tcPr>
          <w:p w:rsidR="00CC5115" w:rsidRPr="00590873" w:rsidRDefault="00CC5115" w:rsidP="00F83BDC">
            <w:pPr>
              <w:spacing w:before="120"/>
              <w:rPr>
                <w:rFonts w:ascii="Calibri" w:hAnsi="Calibri"/>
                <w:sz w:val="16"/>
                <w:szCs w:val="16"/>
              </w:rPr>
            </w:pPr>
          </w:p>
        </w:tc>
        <w:tc>
          <w:tcPr>
            <w:tcW w:w="1714" w:type="dxa"/>
            <w:tcBorders>
              <w:top w:val="single" w:sz="6" w:space="0" w:color="auto"/>
              <w:left w:val="single" w:sz="6" w:space="0" w:color="auto"/>
              <w:bottom w:val="single" w:sz="6" w:space="0" w:color="auto"/>
              <w:right w:val="single" w:sz="6" w:space="0" w:color="auto"/>
            </w:tcBorders>
          </w:tcPr>
          <w:p w:rsidR="00CC5115" w:rsidRPr="00590873" w:rsidRDefault="00CC5115" w:rsidP="00F83BDC">
            <w:pPr>
              <w:spacing w:before="120"/>
              <w:rPr>
                <w:rFonts w:ascii="Calibri" w:hAnsi="Calibri"/>
                <w:sz w:val="24"/>
                <w:szCs w:val="24"/>
              </w:rPr>
            </w:pPr>
          </w:p>
        </w:tc>
        <w:tc>
          <w:tcPr>
            <w:tcW w:w="1571" w:type="dxa"/>
            <w:tcBorders>
              <w:top w:val="nil"/>
              <w:left w:val="single" w:sz="6" w:space="0" w:color="auto"/>
              <w:bottom w:val="single" w:sz="6" w:space="0" w:color="auto"/>
              <w:right w:val="single" w:sz="6" w:space="0" w:color="auto"/>
            </w:tcBorders>
          </w:tcPr>
          <w:p w:rsidR="00CC5115" w:rsidRPr="00590873" w:rsidRDefault="00CC5115" w:rsidP="00F83BDC">
            <w:pPr>
              <w:spacing w:before="120"/>
              <w:rPr>
                <w:rFonts w:ascii="Calibri" w:hAnsi="Calibri"/>
                <w:sz w:val="24"/>
                <w:szCs w:val="24"/>
              </w:rPr>
            </w:pPr>
          </w:p>
        </w:tc>
        <w:tc>
          <w:tcPr>
            <w:tcW w:w="1572" w:type="dxa"/>
            <w:tcBorders>
              <w:top w:val="nil"/>
              <w:left w:val="single" w:sz="6" w:space="0" w:color="auto"/>
              <w:bottom w:val="single" w:sz="6" w:space="0" w:color="auto"/>
              <w:right w:val="single" w:sz="6" w:space="0" w:color="auto"/>
            </w:tcBorders>
          </w:tcPr>
          <w:p w:rsidR="00CC5115" w:rsidRPr="00590873" w:rsidRDefault="00CC5115" w:rsidP="00F83BDC">
            <w:pPr>
              <w:spacing w:before="120"/>
              <w:rPr>
                <w:rFonts w:ascii="Calibri" w:hAnsi="Calibri"/>
                <w:sz w:val="24"/>
                <w:szCs w:val="24"/>
              </w:rPr>
            </w:pPr>
          </w:p>
        </w:tc>
        <w:tc>
          <w:tcPr>
            <w:tcW w:w="2341" w:type="dxa"/>
            <w:tcBorders>
              <w:top w:val="single" w:sz="4" w:space="0" w:color="auto"/>
              <w:left w:val="single" w:sz="6" w:space="0" w:color="auto"/>
              <w:bottom w:val="single" w:sz="6" w:space="0" w:color="auto"/>
              <w:right w:val="single" w:sz="6" w:space="0" w:color="auto"/>
            </w:tcBorders>
          </w:tcPr>
          <w:p w:rsidR="00CC5115" w:rsidRPr="00590873" w:rsidRDefault="00CC5115" w:rsidP="00F83BDC">
            <w:pPr>
              <w:spacing w:before="120"/>
              <w:rPr>
                <w:rFonts w:ascii="Calibri" w:hAnsi="Calibri"/>
                <w:sz w:val="24"/>
                <w:szCs w:val="24"/>
              </w:rPr>
            </w:pPr>
          </w:p>
        </w:tc>
      </w:tr>
      <w:tr w:rsidR="00CC5115" w:rsidRPr="00590873" w:rsidTr="00F83BDC">
        <w:trPr>
          <w:trHeight w:val="541"/>
        </w:trPr>
        <w:tc>
          <w:tcPr>
            <w:tcW w:w="653" w:type="dxa"/>
            <w:tcBorders>
              <w:top w:val="single" w:sz="6" w:space="0" w:color="auto"/>
              <w:left w:val="single" w:sz="6" w:space="0" w:color="auto"/>
              <w:bottom w:val="single" w:sz="6" w:space="0" w:color="auto"/>
              <w:right w:val="single" w:sz="6" w:space="0" w:color="auto"/>
            </w:tcBorders>
          </w:tcPr>
          <w:p w:rsidR="00CC5115" w:rsidRPr="00590873" w:rsidRDefault="00CC5115" w:rsidP="00F83BDC">
            <w:pPr>
              <w:numPr>
                <w:ilvl w:val="0"/>
                <w:numId w:val="24"/>
              </w:numPr>
              <w:tabs>
                <w:tab w:val="clear" w:pos="720"/>
              </w:tabs>
              <w:spacing w:before="120"/>
              <w:ind w:left="0" w:right="-288" w:firstLine="0"/>
              <w:rPr>
                <w:rFonts w:ascii="Calibri" w:hAnsi="Calibri"/>
                <w:sz w:val="24"/>
                <w:szCs w:val="24"/>
              </w:rPr>
            </w:pPr>
          </w:p>
        </w:tc>
        <w:tc>
          <w:tcPr>
            <w:tcW w:w="1773" w:type="dxa"/>
            <w:tcBorders>
              <w:top w:val="single" w:sz="6" w:space="0" w:color="auto"/>
              <w:left w:val="single" w:sz="6" w:space="0" w:color="auto"/>
              <w:bottom w:val="single" w:sz="6" w:space="0" w:color="auto"/>
              <w:right w:val="single" w:sz="6" w:space="0" w:color="auto"/>
            </w:tcBorders>
          </w:tcPr>
          <w:p w:rsidR="00CC5115" w:rsidRPr="00590873" w:rsidRDefault="00CC5115" w:rsidP="00F83BDC">
            <w:pPr>
              <w:spacing w:before="120"/>
              <w:rPr>
                <w:rFonts w:ascii="Calibri" w:hAnsi="Calibri"/>
                <w:sz w:val="16"/>
                <w:szCs w:val="16"/>
              </w:rPr>
            </w:pPr>
          </w:p>
        </w:tc>
        <w:tc>
          <w:tcPr>
            <w:tcW w:w="1714" w:type="dxa"/>
            <w:tcBorders>
              <w:top w:val="single" w:sz="6" w:space="0" w:color="auto"/>
              <w:left w:val="single" w:sz="6" w:space="0" w:color="auto"/>
              <w:bottom w:val="single" w:sz="6" w:space="0" w:color="auto"/>
              <w:right w:val="single" w:sz="6" w:space="0" w:color="auto"/>
            </w:tcBorders>
          </w:tcPr>
          <w:p w:rsidR="00CC5115" w:rsidRPr="00590873" w:rsidRDefault="00CC5115" w:rsidP="00F83BDC">
            <w:pPr>
              <w:spacing w:before="120"/>
              <w:rPr>
                <w:rFonts w:ascii="Calibri" w:hAnsi="Calibri"/>
                <w:sz w:val="24"/>
                <w:szCs w:val="24"/>
              </w:rPr>
            </w:pPr>
          </w:p>
        </w:tc>
        <w:tc>
          <w:tcPr>
            <w:tcW w:w="1571" w:type="dxa"/>
            <w:tcBorders>
              <w:top w:val="nil"/>
              <w:left w:val="single" w:sz="6" w:space="0" w:color="auto"/>
              <w:bottom w:val="single" w:sz="6" w:space="0" w:color="auto"/>
              <w:right w:val="single" w:sz="6" w:space="0" w:color="auto"/>
            </w:tcBorders>
          </w:tcPr>
          <w:p w:rsidR="00CC5115" w:rsidRPr="00590873" w:rsidRDefault="00CC5115" w:rsidP="00F83BDC">
            <w:pPr>
              <w:spacing w:before="120"/>
              <w:rPr>
                <w:rFonts w:ascii="Calibri" w:hAnsi="Calibri"/>
                <w:sz w:val="24"/>
                <w:szCs w:val="24"/>
              </w:rPr>
            </w:pPr>
          </w:p>
        </w:tc>
        <w:tc>
          <w:tcPr>
            <w:tcW w:w="1572" w:type="dxa"/>
            <w:tcBorders>
              <w:top w:val="nil"/>
              <w:left w:val="single" w:sz="6" w:space="0" w:color="auto"/>
              <w:bottom w:val="single" w:sz="6" w:space="0" w:color="auto"/>
              <w:right w:val="single" w:sz="6" w:space="0" w:color="auto"/>
            </w:tcBorders>
          </w:tcPr>
          <w:p w:rsidR="00CC5115" w:rsidRPr="00590873" w:rsidRDefault="00CC5115" w:rsidP="00F83BDC">
            <w:pPr>
              <w:spacing w:before="120"/>
              <w:rPr>
                <w:rFonts w:ascii="Calibri" w:hAnsi="Calibri"/>
                <w:sz w:val="24"/>
                <w:szCs w:val="24"/>
              </w:rPr>
            </w:pPr>
          </w:p>
        </w:tc>
        <w:tc>
          <w:tcPr>
            <w:tcW w:w="2341" w:type="dxa"/>
            <w:tcBorders>
              <w:top w:val="single" w:sz="4" w:space="0" w:color="auto"/>
              <w:left w:val="single" w:sz="6" w:space="0" w:color="auto"/>
              <w:bottom w:val="single" w:sz="6" w:space="0" w:color="auto"/>
              <w:right w:val="single" w:sz="6" w:space="0" w:color="auto"/>
            </w:tcBorders>
          </w:tcPr>
          <w:p w:rsidR="00CC5115" w:rsidRPr="00590873" w:rsidRDefault="00CC5115" w:rsidP="00F83BDC">
            <w:pPr>
              <w:spacing w:before="120"/>
              <w:rPr>
                <w:rFonts w:ascii="Calibri" w:hAnsi="Calibri"/>
                <w:sz w:val="24"/>
                <w:szCs w:val="24"/>
              </w:rPr>
            </w:pPr>
          </w:p>
        </w:tc>
      </w:tr>
    </w:tbl>
    <w:p w:rsidR="00CC5115" w:rsidRPr="00590873" w:rsidRDefault="00CC5115" w:rsidP="00CC5115">
      <w:pPr>
        <w:spacing w:before="100" w:beforeAutospacing="1" w:after="120"/>
        <w:jc w:val="both"/>
        <w:rPr>
          <w:rFonts w:ascii="Calibri" w:hAnsi="Calibri"/>
          <w:b/>
          <w:sz w:val="24"/>
          <w:szCs w:val="24"/>
        </w:rPr>
      </w:pPr>
    </w:p>
    <w:p w:rsidR="00CC5115" w:rsidRPr="004C170C" w:rsidRDefault="003F3684" w:rsidP="00CC5115">
      <w:pPr>
        <w:spacing w:before="100" w:beforeAutospacing="1" w:after="120"/>
        <w:jc w:val="both"/>
        <w:rPr>
          <w:rFonts w:ascii="Cambria" w:hAnsi="Cambria"/>
          <w:b/>
          <w:sz w:val="22"/>
          <w:szCs w:val="22"/>
        </w:rPr>
      </w:pPr>
      <w:r w:rsidRPr="003F3684">
        <w:rPr>
          <w:rFonts w:ascii="Cambria" w:hAnsi="Cambria"/>
          <w:b/>
          <w:sz w:val="22"/>
          <w:szCs w:val="22"/>
        </w:rPr>
        <w:t>Do niniejszego wykazu dołączono dokumenty potwierdzające, że wyżej wymienione roboty budowlane zostały wykonane zgodnie z zasadami sztuki budowlanej i prawidłowo ukończone (referencje itp.)</w:t>
      </w:r>
    </w:p>
    <w:p w:rsidR="00CC5115" w:rsidRPr="00590873" w:rsidRDefault="00CC5115" w:rsidP="00CC5115">
      <w:pPr>
        <w:ind w:right="-993"/>
        <w:jc w:val="both"/>
        <w:rPr>
          <w:rFonts w:ascii="Calibri" w:hAnsi="Calibri"/>
          <w:b/>
          <w:sz w:val="24"/>
          <w:szCs w:val="24"/>
        </w:rPr>
      </w:pPr>
    </w:p>
    <w:p w:rsidR="00CC5115" w:rsidRPr="00590873" w:rsidRDefault="00CC5115" w:rsidP="00CC5115">
      <w:pPr>
        <w:ind w:right="-993"/>
        <w:jc w:val="both"/>
        <w:rPr>
          <w:rFonts w:ascii="Calibri" w:hAnsi="Calibri"/>
          <w:sz w:val="24"/>
          <w:szCs w:val="24"/>
        </w:rPr>
      </w:pPr>
    </w:p>
    <w:p w:rsidR="00CC5115" w:rsidRPr="00590873" w:rsidRDefault="00CC5115" w:rsidP="00CC5115">
      <w:pPr>
        <w:ind w:right="-993"/>
        <w:jc w:val="both"/>
        <w:rPr>
          <w:rFonts w:ascii="Calibri" w:hAnsi="Calibri"/>
          <w:sz w:val="24"/>
          <w:szCs w:val="24"/>
        </w:rPr>
      </w:pPr>
    </w:p>
    <w:p w:rsidR="00CC5115" w:rsidRPr="00590873" w:rsidRDefault="00CC5115" w:rsidP="00CC5115">
      <w:pPr>
        <w:ind w:right="-993"/>
        <w:jc w:val="both"/>
        <w:rPr>
          <w:rFonts w:ascii="Calibri" w:hAnsi="Calibri"/>
          <w:sz w:val="24"/>
          <w:szCs w:val="24"/>
        </w:rPr>
      </w:pPr>
    </w:p>
    <w:p w:rsidR="00CC5115" w:rsidRPr="004C170C" w:rsidRDefault="003F3684" w:rsidP="00CC5115">
      <w:pPr>
        <w:ind w:right="-993"/>
        <w:jc w:val="both"/>
        <w:rPr>
          <w:rFonts w:ascii="Cambria" w:hAnsi="Cambria"/>
          <w:sz w:val="22"/>
          <w:szCs w:val="22"/>
        </w:rPr>
      </w:pPr>
      <w:r w:rsidRPr="003F3684">
        <w:rPr>
          <w:rFonts w:ascii="Cambria" w:hAnsi="Cambria"/>
          <w:sz w:val="22"/>
          <w:szCs w:val="22"/>
        </w:rPr>
        <w:t xml:space="preserve">......................., dn. _ _ . _ _ . _ _ _ _ </w:t>
      </w:r>
      <w:r w:rsidRPr="003F3684">
        <w:rPr>
          <w:rFonts w:ascii="Cambria" w:hAnsi="Cambria"/>
          <w:sz w:val="22"/>
          <w:szCs w:val="22"/>
        </w:rPr>
        <w:tab/>
        <w:t xml:space="preserve">                              ...................................................</w:t>
      </w:r>
    </w:p>
    <w:p w:rsidR="00CC5115" w:rsidRPr="004C170C" w:rsidRDefault="003F3684" w:rsidP="00CC5115">
      <w:pPr>
        <w:ind w:left="5400" w:right="70"/>
        <w:jc w:val="center"/>
        <w:rPr>
          <w:rFonts w:ascii="Cambria" w:hAnsi="Cambria"/>
          <w:i/>
          <w:sz w:val="22"/>
          <w:szCs w:val="22"/>
        </w:rPr>
      </w:pPr>
      <w:r w:rsidRPr="003F3684">
        <w:rPr>
          <w:rFonts w:ascii="Cambria" w:hAnsi="Cambria"/>
          <w:sz w:val="22"/>
          <w:szCs w:val="22"/>
        </w:rPr>
        <w:t>Podpis osób uprawnionych do składania oświadczeń woli w imieniu Wykonawcy oraz pieczątka / pieczątki</w:t>
      </w:r>
    </w:p>
    <w:p w:rsidR="003F3684" w:rsidRPr="003F3684" w:rsidRDefault="00CC5115" w:rsidP="004D5EDD">
      <w:pPr>
        <w:pStyle w:val="Nagwek1"/>
        <w:numPr>
          <w:ilvl w:val="0"/>
          <w:numId w:val="35"/>
        </w:numPr>
        <w:shd w:val="clear" w:color="auto" w:fill="E6E6E6"/>
        <w:jc w:val="both"/>
        <w:rPr>
          <w:rFonts w:ascii="Cambria" w:hAnsi="Cambria"/>
          <w:sz w:val="24"/>
          <w:szCs w:val="24"/>
        </w:rPr>
      </w:pPr>
      <w:r w:rsidRPr="00533335">
        <w:rPr>
          <w:rFonts w:ascii="Calibri" w:hAnsi="Calibri"/>
          <w:sz w:val="24"/>
          <w:szCs w:val="24"/>
          <w:lang w:eastAsia="en-US"/>
        </w:rPr>
        <w:br w:type="page"/>
      </w:r>
    </w:p>
    <w:p w:rsidR="004D5EDD" w:rsidRPr="000D7985" w:rsidRDefault="004D5EDD" w:rsidP="004D5EDD">
      <w:pPr>
        <w:pStyle w:val="Nagwek1"/>
        <w:shd w:val="clear" w:color="auto" w:fill="E6E6E6"/>
        <w:jc w:val="both"/>
        <w:rPr>
          <w:ins w:id="466" w:author="UG Dywity" w:date="2012-05-21T11:52:00Z"/>
          <w:rFonts w:ascii="Cambria" w:hAnsi="Cambria"/>
          <w:bCs/>
          <w:i/>
          <w:iCs/>
          <w:smallCaps/>
          <w:sz w:val="24"/>
          <w:szCs w:val="24"/>
        </w:rPr>
      </w:pPr>
      <w:ins w:id="467" w:author="UG Dywity" w:date="2012-05-21T11:52:00Z">
        <w:r>
          <w:rPr>
            <w:rFonts w:ascii="Cambria" w:hAnsi="Cambria"/>
            <w:bCs/>
            <w:i/>
            <w:iCs/>
            <w:sz w:val="24"/>
            <w:szCs w:val="24"/>
          </w:rPr>
          <w:lastRenderedPageBreak/>
          <w:t>Załącznik nr 5 do SIWZ</w:t>
        </w:r>
        <w:r w:rsidRPr="003F3684">
          <w:rPr>
            <w:rFonts w:ascii="Cambria" w:hAnsi="Cambria"/>
            <w:bCs/>
            <w:i/>
            <w:iCs/>
            <w:smallCaps/>
            <w:sz w:val="24"/>
            <w:szCs w:val="24"/>
          </w:rPr>
          <w:t xml:space="preserve"> W</w:t>
        </w:r>
        <w:r>
          <w:rPr>
            <w:rFonts w:ascii="Cambria" w:hAnsi="Cambria"/>
            <w:bCs/>
            <w:i/>
            <w:iCs/>
            <w:smallCaps/>
            <w:sz w:val="24"/>
            <w:szCs w:val="24"/>
          </w:rPr>
          <w:t xml:space="preserve">ykaz osób do wykonania zamówienia </w:t>
        </w:r>
      </w:ins>
    </w:p>
    <w:p w:rsidR="00533335" w:rsidRPr="00590873" w:rsidRDefault="00533335" w:rsidP="00533335">
      <w:pPr>
        <w:rPr>
          <w:rFonts w:ascii="Calibri" w:hAnsi="Calibri"/>
          <w:sz w:val="24"/>
          <w:szCs w:val="24"/>
        </w:rPr>
      </w:pPr>
    </w:p>
    <w:p w:rsidR="00533335" w:rsidRPr="00590873" w:rsidRDefault="009B4EB7" w:rsidP="00533335">
      <w:pPr>
        <w:rPr>
          <w:rFonts w:ascii="Calibri" w:hAnsi="Calibri"/>
          <w:sz w:val="24"/>
          <w:szCs w:val="24"/>
        </w:rPr>
      </w:pPr>
      <w:r w:rsidRPr="009B4EB7">
        <w:rPr>
          <w:rFonts w:ascii="Calibri" w:hAnsi="Calibri"/>
          <w:b/>
          <w:noProof/>
          <w:sz w:val="24"/>
          <w:szCs w:val="24"/>
        </w:rPr>
        <w:pict>
          <v:shape id="Text Box 6" o:spid="_x0000_s1027" type="#_x0000_t202" style="position:absolute;margin-left:9pt;margin-top:11.95pt;width:153pt;height:80.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">
            <v:textbox style="mso-next-textbox:#Text Box 6">
              <w:txbxContent>
                <w:p w:rsidR="00FF60AE" w:rsidRDefault="00FF60AE" w:rsidP="00533335"/>
                <w:p w:rsidR="00FF60AE" w:rsidRDefault="00FF60AE" w:rsidP="00533335"/>
                <w:p w:rsidR="00FF60AE" w:rsidRDefault="00FF60AE" w:rsidP="00533335"/>
                <w:p w:rsidR="00FF60AE" w:rsidRDefault="00FF60AE" w:rsidP="00533335"/>
                <w:p w:rsidR="00FF60AE" w:rsidRDefault="00FF60AE" w:rsidP="00533335">
                  <w:pPr>
                    <w:jc w:val="center"/>
                  </w:pPr>
                  <w:r>
                    <w:t>Pieczęć Wykonawcy</w:t>
                  </w:r>
                </w:p>
              </w:txbxContent>
            </v:textbox>
          </v:shape>
        </w:pict>
      </w:r>
    </w:p>
    <w:p w:rsidR="00533335" w:rsidRPr="00590873" w:rsidRDefault="00533335" w:rsidP="00533335">
      <w:pPr>
        <w:rPr>
          <w:rFonts w:ascii="Calibri" w:hAnsi="Calibri"/>
          <w:sz w:val="24"/>
          <w:szCs w:val="24"/>
        </w:rPr>
      </w:pPr>
    </w:p>
    <w:p w:rsidR="00533335" w:rsidRPr="00590873" w:rsidRDefault="00533335" w:rsidP="00533335">
      <w:pPr>
        <w:rPr>
          <w:rFonts w:ascii="Calibri" w:hAnsi="Calibri"/>
          <w:sz w:val="24"/>
          <w:szCs w:val="24"/>
        </w:rPr>
      </w:pPr>
    </w:p>
    <w:p w:rsidR="00533335" w:rsidRPr="00590873" w:rsidRDefault="00533335" w:rsidP="00533335">
      <w:pPr>
        <w:rPr>
          <w:rFonts w:ascii="Calibri" w:hAnsi="Calibri"/>
          <w:sz w:val="24"/>
          <w:szCs w:val="24"/>
        </w:rPr>
      </w:pPr>
    </w:p>
    <w:p w:rsidR="00533335" w:rsidRPr="0079399E" w:rsidRDefault="00533335" w:rsidP="00533335">
      <w:pPr>
        <w:pStyle w:val="Tekstpodstawowy2"/>
        <w:jc w:val="both"/>
        <w:rPr>
          <w:rFonts w:ascii="Cambria" w:hAnsi="Cambria"/>
          <w:sz w:val="24"/>
          <w:szCs w:val="24"/>
        </w:rPr>
      </w:pPr>
      <w:r w:rsidRPr="00590873">
        <w:rPr>
          <w:rFonts w:ascii="Calibri" w:hAnsi="Calibri"/>
          <w:b w:val="0"/>
          <w:sz w:val="24"/>
          <w:szCs w:val="24"/>
        </w:rPr>
        <w:tab/>
      </w:r>
      <w:r w:rsidRPr="00590873">
        <w:rPr>
          <w:rFonts w:ascii="Calibri" w:hAnsi="Calibri"/>
          <w:b w:val="0"/>
          <w:sz w:val="24"/>
          <w:szCs w:val="24"/>
        </w:rPr>
        <w:tab/>
      </w:r>
      <w:r w:rsidRPr="00590873">
        <w:rPr>
          <w:rFonts w:ascii="Calibri" w:hAnsi="Calibri"/>
          <w:b w:val="0"/>
          <w:sz w:val="24"/>
          <w:szCs w:val="24"/>
        </w:rPr>
        <w:tab/>
      </w:r>
      <w:r w:rsidRPr="00590873">
        <w:rPr>
          <w:rFonts w:ascii="Calibri" w:hAnsi="Calibri"/>
          <w:b w:val="0"/>
          <w:sz w:val="24"/>
          <w:szCs w:val="24"/>
        </w:rPr>
        <w:tab/>
      </w:r>
      <w:r w:rsidRPr="00590873">
        <w:rPr>
          <w:rFonts w:ascii="Calibri" w:hAnsi="Calibri"/>
          <w:b w:val="0"/>
          <w:sz w:val="24"/>
          <w:szCs w:val="24"/>
        </w:rPr>
        <w:tab/>
      </w:r>
      <w:r w:rsidRPr="00590873">
        <w:rPr>
          <w:rFonts w:ascii="Calibri" w:hAnsi="Calibri"/>
          <w:b w:val="0"/>
          <w:sz w:val="24"/>
          <w:szCs w:val="24"/>
        </w:rPr>
        <w:tab/>
      </w:r>
      <w:r w:rsidRPr="00590873">
        <w:rPr>
          <w:rFonts w:ascii="Calibri" w:hAnsi="Calibri"/>
          <w:b w:val="0"/>
          <w:sz w:val="24"/>
          <w:szCs w:val="24"/>
        </w:rPr>
        <w:tab/>
      </w:r>
      <w:r w:rsidR="003F3684" w:rsidRPr="003F3684">
        <w:rPr>
          <w:rFonts w:ascii="Cambria" w:hAnsi="Cambria"/>
          <w:sz w:val="24"/>
          <w:szCs w:val="24"/>
        </w:rPr>
        <w:t xml:space="preserve">Wykonawca </w:t>
      </w:r>
    </w:p>
    <w:p w:rsidR="00533335" w:rsidRPr="00590873" w:rsidRDefault="00533335" w:rsidP="00533335">
      <w:pPr>
        <w:pStyle w:val="Tekstpodstawowy2"/>
        <w:ind w:left="4956"/>
        <w:jc w:val="both"/>
        <w:rPr>
          <w:rFonts w:ascii="Calibri" w:hAnsi="Calibri"/>
          <w:sz w:val="24"/>
          <w:szCs w:val="24"/>
        </w:rPr>
      </w:pPr>
    </w:p>
    <w:p w:rsidR="00533335" w:rsidRDefault="00533335" w:rsidP="00533335">
      <w:pPr>
        <w:pStyle w:val="Tekstpodstawowy2"/>
        <w:ind w:left="4956"/>
        <w:jc w:val="both"/>
        <w:rPr>
          <w:rFonts w:ascii="Calibri" w:hAnsi="Calibri"/>
          <w:sz w:val="24"/>
          <w:szCs w:val="24"/>
        </w:rPr>
      </w:pPr>
      <w:r w:rsidRPr="00590873">
        <w:rPr>
          <w:rFonts w:ascii="Calibri" w:hAnsi="Calibri"/>
          <w:sz w:val="24"/>
          <w:szCs w:val="24"/>
        </w:rPr>
        <w:t>………….</w:t>
      </w:r>
    </w:p>
    <w:p w:rsidR="0079399E" w:rsidRPr="00590873" w:rsidRDefault="0079399E" w:rsidP="00533335">
      <w:pPr>
        <w:pStyle w:val="Tekstpodstawowy2"/>
        <w:ind w:left="4956"/>
        <w:jc w:val="both"/>
        <w:rPr>
          <w:rFonts w:ascii="Calibri" w:hAnsi="Calibri"/>
          <w:sz w:val="24"/>
          <w:szCs w:val="24"/>
        </w:rPr>
      </w:pPr>
    </w:p>
    <w:p w:rsidR="00533335" w:rsidRPr="00590873" w:rsidRDefault="00533335" w:rsidP="00533335">
      <w:pPr>
        <w:pStyle w:val="Tekstpodstawowy2"/>
        <w:jc w:val="both"/>
        <w:rPr>
          <w:rFonts w:ascii="Calibri" w:hAnsi="Calibri"/>
          <w:sz w:val="24"/>
          <w:szCs w:val="24"/>
        </w:rPr>
      </w:pPr>
      <w:r w:rsidRPr="00590873">
        <w:rPr>
          <w:rFonts w:ascii="Calibri" w:hAnsi="Calibri"/>
          <w:sz w:val="24"/>
          <w:szCs w:val="24"/>
        </w:rPr>
        <w:tab/>
      </w:r>
      <w:r w:rsidRPr="00590873">
        <w:rPr>
          <w:rFonts w:ascii="Calibri" w:hAnsi="Calibri"/>
          <w:sz w:val="24"/>
          <w:szCs w:val="24"/>
        </w:rPr>
        <w:tab/>
      </w:r>
      <w:r w:rsidRPr="00590873">
        <w:rPr>
          <w:rFonts w:ascii="Calibri" w:hAnsi="Calibri"/>
          <w:sz w:val="24"/>
          <w:szCs w:val="24"/>
        </w:rPr>
        <w:tab/>
      </w:r>
      <w:r w:rsidRPr="00590873">
        <w:rPr>
          <w:rFonts w:ascii="Calibri" w:hAnsi="Calibri"/>
          <w:sz w:val="24"/>
          <w:szCs w:val="24"/>
        </w:rPr>
        <w:tab/>
      </w:r>
      <w:r w:rsidRPr="00590873">
        <w:rPr>
          <w:rFonts w:ascii="Calibri" w:hAnsi="Calibri"/>
          <w:sz w:val="24"/>
          <w:szCs w:val="24"/>
        </w:rPr>
        <w:tab/>
      </w:r>
      <w:r w:rsidRPr="00590873">
        <w:rPr>
          <w:rFonts w:ascii="Calibri" w:hAnsi="Calibri"/>
          <w:sz w:val="24"/>
          <w:szCs w:val="24"/>
        </w:rPr>
        <w:tab/>
      </w:r>
    </w:p>
    <w:p w:rsidR="003F3684" w:rsidRPr="003F3684" w:rsidRDefault="003F3684" w:rsidP="003F3684">
      <w:pPr>
        <w:pStyle w:val="Tekstpodstawowy"/>
        <w:spacing w:line="276" w:lineRule="auto"/>
        <w:jc w:val="center"/>
        <w:rPr>
          <w:rFonts w:ascii="Cambria" w:hAnsi="Cambria"/>
          <w:b w:val="0"/>
          <w:sz w:val="22"/>
          <w:szCs w:val="22"/>
        </w:rPr>
      </w:pPr>
      <w:r w:rsidRPr="003F3684">
        <w:rPr>
          <w:rFonts w:ascii="Cambria" w:hAnsi="Cambria"/>
          <w:sz w:val="22"/>
          <w:szCs w:val="22"/>
        </w:rPr>
        <w:t>Wykaz osób, którymi dysponuje lub będzie dysponował wykonawca i które będą uczestniczyć w wykonaniu zamówienia, wraz z informacjami na temat ich kwalifikacji zawodowych, doświadczenia i wykształcenia niezbędnych do wykonania zamówienia, a także zakresu wykonywanych przez nich czynności, potwierdzający spełnienie warunku udziału w postępowaniu określonego w Rozdziale 4 ust. 1 pkt 1 lit. c SIWZ.</w:t>
      </w:r>
    </w:p>
    <w:p w:rsidR="00533335" w:rsidRDefault="00533335" w:rsidP="00533335">
      <w:pPr>
        <w:rPr>
          <w:rFonts w:ascii="Calibri" w:hAnsi="Calibri"/>
          <w:bCs/>
          <w:sz w:val="24"/>
          <w:szCs w:val="24"/>
        </w:rPr>
      </w:pPr>
    </w:p>
    <w:p w:rsidR="0079399E" w:rsidRDefault="0079399E" w:rsidP="00533335">
      <w:pPr>
        <w:rPr>
          <w:rFonts w:ascii="Calibri" w:hAnsi="Calibri"/>
          <w:bCs/>
          <w:sz w:val="24"/>
          <w:szCs w:val="24"/>
        </w:rPr>
      </w:pPr>
    </w:p>
    <w:tbl>
      <w:tblP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3414"/>
        <w:gridCol w:w="1955"/>
        <w:gridCol w:w="1955"/>
        <w:gridCol w:w="1955"/>
      </w:tblGrid>
      <w:tr w:rsidR="0079399E" w:rsidTr="0079399E">
        <w:tc>
          <w:tcPr>
            <w:tcW w:w="496" w:type="dxa"/>
          </w:tcPr>
          <w:p w:rsidR="0079399E" w:rsidRDefault="0079399E" w:rsidP="00434A4C">
            <w:pPr>
              <w:jc w:val="center"/>
              <w:rPr>
                <w:b/>
              </w:rPr>
            </w:pPr>
            <w:r>
              <w:rPr>
                <w:b/>
              </w:rPr>
              <w:t>LP</w:t>
            </w:r>
          </w:p>
        </w:tc>
        <w:tc>
          <w:tcPr>
            <w:tcW w:w="3414" w:type="dxa"/>
          </w:tcPr>
          <w:p w:rsidR="0079399E" w:rsidRDefault="0079399E" w:rsidP="00434A4C">
            <w:pPr>
              <w:jc w:val="center"/>
              <w:rPr>
                <w:b/>
              </w:rPr>
            </w:pPr>
            <w:r>
              <w:rPr>
                <w:b/>
              </w:rPr>
              <w:t>Nazwisko i imię</w:t>
            </w:r>
          </w:p>
        </w:tc>
        <w:tc>
          <w:tcPr>
            <w:tcW w:w="1955" w:type="dxa"/>
          </w:tcPr>
          <w:p w:rsidR="0079399E" w:rsidRDefault="0079399E" w:rsidP="00434A4C">
            <w:pPr>
              <w:jc w:val="center"/>
              <w:rPr>
                <w:b/>
              </w:rPr>
            </w:pPr>
            <w:r>
              <w:rPr>
                <w:b/>
              </w:rPr>
              <w:t>Funkcja w realizacji zamówienia</w:t>
            </w:r>
          </w:p>
        </w:tc>
        <w:tc>
          <w:tcPr>
            <w:tcW w:w="1955" w:type="dxa"/>
          </w:tcPr>
          <w:p w:rsidR="0079399E" w:rsidRDefault="00F031E7" w:rsidP="007A7985">
            <w:pPr>
              <w:jc w:val="center"/>
              <w:rPr>
                <w:b/>
              </w:rPr>
            </w:pPr>
            <w:r>
              <w:rPr>
                <w:b/>
              </w:rPr>
              <w:t xml:space="preserve">Zakres i okres </w:t>
            </w:r>
            <w:r w:rsidR="0079399E">
              <w:rPr>
                <w:b/>
              </w:rPr>
              <w:t>doświadczenia</w:t>
            </w:r>
          </w:p>
        </w:tc>
        <w:tc>
          <w:tcPr>
            <w:tcW w:w="1955" w:type="dxa"/>
          </w:tcPr>
          <w:p w:rsidR="0079399E" w:rsidRDefault="0079399E" w:rsidP="007A7985">
            <w:pPr>
              <w:jc w:val="center"/>
              <w:rPr>
                <w:b/>
              </w:rPr>
            </w:pPr>
            <w:r>
              <w:rPr>
                <w:b/>
              </w:rPr>
              <w:t>Opis posiadanych kwalifikacji zawodowych</w:t>
            </w:r>
          </w:p>
        </w:tc>
      </w:tr>
      <w:tr w:rsidR="0079399E" w:rsidTr="0079399E">
        <w:tc>
          <w:tcPr>
            <w:tcW w:w="496" w:type="dxa"/>
          </w:tcPr>
          <w:p w:rsidR="0079399E" w:rsidRDefault="0079399E" w:rsidP="00434A4C"/>
          <w:p w:rsidR="0079399E" w:rsidRDefault="0079399E" w:rsidP="00434A4C"/>
          <w:p w:rsidR="0079399E" w:rsidRDefault="0079399E" w:rsidP="00434A4C"/>
          <w:p w:rsidR="0079399E" w:rsidRDefault="0079399E" w:rsidP="00434A4C"/>
        </w:tc>
        <w:tc>
          <w:tcPr>
            <w:tcW w:w="3414" w:type="dxa"/>
          </w:tcPr>
          <w:p w:rsidR="0079399E" w:rsidRDefault="0079399E" w:rsidP="00434A4C"/>
        </w:tc>
        <w:tc>
          <w:tcPr>
            <w:tcW w:w="1955" w:type="dxa"/>
          </w:tcPr>
          <w:p w:rsidR="0079399E" w:rsidRDefault="0079399E" w:rsidP="00434A4C"/>
        </w:tc>
        <w:tc>
          <w:tcPr>
            <w:tcW w:w="1955" w:type="dxa"/>
          </w:tcPr>
          <w:p w:rsidR="0079399E" w:rsidRDefault="0079399E" w:rsidP="00434A4C"/>
        </w:tc>
        <w:tc>
          <w:tcPr>
            <w:tcW w:w="1955" w:type="dxa"/>
          </w:tcPr>
          <w:p w:rsidR="0079399E" w:rsidRDefault="0079399E" w:rsidP="00434A4C"/>
        </w:tc>
      </w:tr>
      <w:tr w:rsidR="0079399E" w:rsidTr="0079399E">
        <w:tc>
          <w:tcPr>
            <w:tcW w:w="496" w:type="dxa"/>
          </w:tcPr>
          <w:p w:rsidR="0079399E" w:rsidRDefault="0079399E" w:rsidP="00434A4C"/>
          <w:p w:rsidR="0079399E" w:rsidRDefault="0079399E" w:rsidP="00434A4C"/>
          <w:p w:rsidR="0079399E" w:rsidRDefault="0079399E" w:rsidP="00434A4C"/>
          <w:p w:rsidR="0079399E" w:rsidRDefault="0079399E" w:rsidP="00434A4C"/>
        </w:tc>
        <w:tc>
          <w:tcPr>
            <w:tcW w:w="3414" w:type="dxa"/>
          </w:tcPr>
          <w:p w:rsidR="0079399E" w:rsidRDefault="0079399E" w:rsidP="00434A4C"/>
        </w:tc>
        <w:tc>
          <w:tcPr>
            <w:tcW w:w="1955" w:type="dxa"/>
          </w:tcPr>
          <w:p w:rsidR="0079399E" w:rsidRDefault="0079399E" w:rsidP="00434A4C"/>
        </w:tc>
        <w:tc>
          <w:tcPr>
            <w:tcW w:w="1955" w:type="dxa"/>
          </w:tcPr>
          <w:p w:rsidR="0079399E" w:rsidRDefault="0079399E" w:rsidP="00434A4C"/>
        </w:tc>
        <w:tc>
          <w:tcPr>
            <w:tcW w:w="1955" w:type="dxa"/>
          </w:tcPr>
          <w:p w:rsidR="0079399E" w:rsidRDefault="0079399E" w:rsidP="00434A4C"/>
        </w:tc>
      </w:tr>
      <w:tr w:rsidR="0079399E" w:rsidTr="0079399E">
        <w:tc>
          <w:tcPr>
            <w:tcW w:w="496" w:type="dxa"/>
          </w:tcPr>
          <w:p w:rsidR="0079399E" w:rsidRDefault="0079399E" w:rsidP="00434A4C"/>
          <w:p w:rsidR="0079399E" w:rsidRDefault="0079399E" w:rsidP="00434A4C"/>
          <w:p w:rsidR="0079399E" w:rsidRDefault="0079399E" w:rsidP="00434A4C"/>
          <w:p w:rsidR="0079399E" w:rsidRDefault="0079399E" w:rsidP="00434A4C"/>
        </w:tc>
        <w:tc>
          <w:tcPr>
            <w:tcW w:w="3414" w:type="dxa"/>
          </w:tcPr>
          <w:p w:rsidR="0079399E" w:rsidRDefault="0079399E" w:rsidP="00434A4C"/>
        </w:tc>
        <w:tc>
          <w:tcPr>
            <w:tcW w:w="1955" w:type="dxa"/>
          </w:tcPr>
          <w:p w:rsidR="0079399E" w:rsidRDefault="0079399E" w:rsidP="00434A4C"/>
        </w:tc>
        <w:tc>
          <w:tcPr>
            <w:tcW w:w="1955" w:type="dxa"/>
          </w:tcPr>
          <w:p w:rsidR="0079399E" w:rsidRDefault="0079399E" w:rsidP="00434A4C"/>
        </w:tc>
        <w:tc>
          <w:tcPr>
            <w:tcW w:w="1955" w:type="dxa"/>
          </w:tcPr>
          <w:p w:rsidR="0079399E" w:rsidRDefault="0079399E" w:rsidP="00434A4C"/>
        </w:tc>
      </w:tr>
      <w:tr w:rsidR="0079399E" w:rsidTr="0079399E">
        <w:tc>
          <w:tcPr>
            <w:tcW w:w="496" w:type="dxa"/>
          </w:tcPr>
          <w:p w:rsidR="0079399E" w:rsidRDefault="0079399E" w:rsidP="00434A4C"/>
          <w:p w:rsidR="0079399E" w:rsidRDefault="0079399E" w:rsidP="00434A4C"/>
          <w:p w:rsidR="0079399E" w:rsidRDefault="0079399E" w:rsidP="00434A4C"/>
          <w:p w:rsidR="0079399E" w:rsidRDefault="0079399E" w:rsidP="00434A4C"/>
        </w:tc>
        <w:tc>
          <w:tcPr>
            <w:tcW w:w="3414" w:type="dxa"/>
          </w:tcPr>
          <w:p w:rsidR="0079399E" w:rsidRDefault="0079399E" w:rsidP="00434A4C"/>
        </w:tc>
        <w:tc>
          <w:tcPr>
            <w:tcW w:w="1955" w:type="dxa"/>
          </w:tcPr>
          <w:p w:rsidR="0079399E" w:rsidRDefault="0079399E" w:rsidP="00434A4C"/>
        </w:tc>
        <w:tc>
          <w:tcPr>
            <w:tcW w:w="1955" w:type="dxa"/>
          </w:tcPr>
          <w:p w:rsidR="0079399E" w:rsidRDefault="0079399E" w:rsidP="00434A4C"/>
        </w:tc>
        <w:tc>
          <w:tcPr>
            <w:tcW w:w="1955" w:type="dxa"/>
          </w:tcPr>
          <w:p w:rsidR="0079399E" w:rsidRDefault="0079399E" w:rsidP="00434A4C"/>
        </w:tc>
      </w:tr>
    </w:tbl>
    <w:p w:rsidR="00206CB5" w:rsidRPr="00206CB5" w:rsidDel="00FF3676" w:rsidRDefault="00206CB5" w:rsidP="00206CB5">
      <w:pPr>
        <w:ind w:right="-993"/>
        <w:jc w:val="both"/>
        <w:rPr>
          <w:del w:id="468" w:author="UG Dywity" w:date="2012-05-21T11:45:00Z"/>
          <w:rFonts w:ascii="Calibri" w:hAnsi="Calibri"/>
          <w:color w:val="FF0000"/>
          <w:sz w:val="24"/>
          <w:szCs w:val="24"/>
        </w:rPr>
      </w:pPr>
    </w:p>
    <w:p w:rsidR="0079399E" w:rsidDel="00FF3676" w:rsidRDefault="0079399E" w:rsidP="00533335">
      <w:pPr>
        <w:ind w:right="-993"/>
        <w:jc w:val="both"/>
        <w:rPr>
          <w:del w:id="469" w:author="UG Dywity" w:date="2012-05-21T11:45:00Z"/>
          <w:rFonts w:ascii="Calibri" w:hAnsi="Calibri"/>
          <w:sz w:val="24"/>
          <w:szCs w:val="24"/>
        </w:rPr>
      </w:pPr>
    </w:p>
    <w:p w:rsidR="0079399E" w:rsidRPr="00590873" w:rsidRDefault="0079399E" w:rsidP="00533335">
      <w:pPr>
        <w:ind w:right="-993"/>
        <w:jc w:val="both"/>
        <w:rPr>
          <w:rFonts w:ascii="Calibri" w:hAnsi="Calibri"/>
          <w:sz w:val="24"/>
          <w:szCs w:val="24"/>
        </w:rPr>
      </w:pPr>
    </w:p>
    <w:p w:rsidR="00533335" w:rsidRPr="004C170C" w:rsidRDefault="003F3684" w:rsidP="00533335">
      <w:pPr>
        <w:ind w:right="-993"/>
        <w:jc w:val="both"/>
        <w:rPr>
          <w:rFonts w:ascii="Cambria" w:hAnsi="Cambria"/>
          <w:sz w:val="22"/>
          <w:szCs w:val="22"/>
        </w:rPr>
      </w:pPr>
      <w:r w:rsidRPr="003F3684">
        <w:rPr>
          <w:rFonts w:ascii="Cambria" w:hAnsi="Cambria"/>
          <w:sz w:val="22"/>
          <w:szCs w:val="22"/>
        </w:rPr>
        <w:t xml:space="preserve">......................., dn. _ _ . _ _ . _ _ _ _ </w:t>
      </w:r>
      <w:r w:rsidRPr="003F3684">
        <w:rPr>
          <w:rFonts w:ascii="Cambria" w:hAnsi="Cambria"/>
          <w:sz w:val="22"/>
          <w:szCs w:val="22"/>
        </w:rPr>
        <w:tab/>
        <w:t xml:space="preserve">                              ...................................................</w:t>
      </w:r>
    </w:p>
    <w:p w:rsidR="00533335" w:rsidRPr="004C170C" w:rsidRDefault="003F3684" w:rsidP="00533335">
      <w:pPr>
        <w:ind w:left="5400" w:right="70"/>
        <w:jc w:val="center"/>
        <w:rPr>
          <w:rFonts w:ascii="Cambria" w:hAnsi="Cambria"/>
          <w:i/>
          <w:sz w:val="22"/>
          <w:szCs w:val="22"/>
        </w:rPr>
      </w:pPr>
      <w:r w:rsidRPr="003F3684">
        <w:rPr>
          <w:rFonts w:ascii="Cambria" w:hAnsi="Cambria"/>
          <w:sz w:val="22"/>
          <w:szCs w:val="22"/>
        </w:rPr>
        <w:t>Podpis osób uprawnionych do składania oświadczeń woli w imieniu Wykonawcy oraz pieczątka / pieczątki</w:t>
      </w:r>
    </w:p>
    <w:p w:rsidR="00533335" w:rsidRDefault="00533335" w:rsidP="00CC5115">
      <w:pPr>
        <w:ind w:left="2127" w:hanging="2127"/>
        <w:rPr>
          <w:rFonts w:ascii="Calibri" w:hAnsi="Calibri"/>
          <w:sz w:val="24"/>
          <w:szCs w:val="24"/>
          <w:lang w:eastAsia="en-US"/>
        </w:rPr>
      </w:pPr>
    </w:p>
    <w:p w:rsidR="007A7985" w:rsidDel="00FF3676" w:rsidRDefault="007A7985" w:rsidP="00CC5115">
      <w:pPr>
        <w:ind w:left="2127" w:hanging="2127"/>
        <w:rPr>
          <w:del w:id="470" w:author="UG Dywity" w:date="2012-05-21T11:45:00Z"/>
          <w:rFonts w:ascii="Calibri" w:hAnsi="Calibri"/>
          <w:sz w:val="24"/>
          <w:szCs w:val="24"/>
          <w:lang w:eastAsia="en-US"/>
        </w:rPr>
      </w:pPr>
    </w:p>
    <w:p w:rsidR="007A7985" w:rsidRPr="00206CB5" w:rsidDel="00206CB5" w:rsidRDefault="007A7985" w:rsidP="00206CB5">
      <w:pPr>
        <w:ind w:left="2127" w:hanging="2127"/>
        <w:rPr>
          <w:del w:id="471" w:author="UG Dywity" w:date="2012-05-10T10:43:00Z"/>
          <w:rFonts w:ascii="Calibri" w:hAnsi="Calibri"/>
          <w:color w:val="FF0000"/>
          <w:sz w:val="24"/>
          <w:szCs w:val="24"/>
          <w:lang w:eastAsia="en-US"/>
        </w:rPr>
      </w:pPr>
    </w:p>
    <w:p w:rsidR="007A7985" w:rsidRPr="00590873" w:rsidRDefault="007A7985" w:rsidP="00CC5115">
      <w:pPr>
        <w:ind w:left="2127" w:hanging="2127"/>
        <w:rPr>
          <w:rFonts w:ascii="Calibri" w:hAnsi="Calibri"/>
          <w:sz w:val="24"/>
          <w:szCs w:val="24"/>
          <w:lang w:eastAsia="en-US"/>
        </w:rPr>
      </w:pPr>
      <w:r>
        <w:rPr>
          <w:rFonts w:ascii="Calibri" w:hAnsi="Calibri"/>
          <w:sz w:val="24"/>
          <w:szCs w:val="24"/>
          <w:lang w:eastAsia="en-US"/>
        </w:rPr>
        <w:br w:type="page"/>
      </w:r>
    </w:p>
    <w:p w:rsidR="004D5EDD" w:rsidRDefault="004D5EDD" w:rsidP="00FF3676">
      <w:pPr>
        <w:pStyle w:val="Nagwek1"/>
        <w:shd w:val="clear" w:color="auto" w:fill="E6E6E6"/>
        <w:jc w:val="both"/>
        <w:rPr>
          <w:ins w:id="472" w:author="UG Dywity" w:date="2012-05-21T11:48:00Z"/>
          <w:rFonts w:ascii="Cambria" w:hAnsi="Cambria"/>
          <w:bCs/>
          <w:i/>
          <w:iCs/>
          <w:smallCaps/>
          <w:sz w:val="24"/>
          <w:szCs w:val="24"/>
        </w:rPr>
      </w:pPr>
      <w:bookmarkStart w:id="473" w:name="_Toc323891130"/>
      <w:ins w:id="474" w:author="UG Dywity" w:date="2012-05-21T11:47:00Z">
        <w:r>
          <w:rPr>
            <w:rFonts w:ascii="Cambria" w:hAnsi="Cambria"/>
            <w:bCs/>
            <w:i/>
            <w:iCs/>
            <w:sz w:val="24"/>
            <w:szCs w:val="24"/>
          </w:rPr>
          <w:lastRenderedPageBreak/>
          <w:t>Załącznik nr 6 do SIWZ</w:t>
        </w:r>
        <w:r>
          <w:rPr>
            <w:rFonts w:ascii="Cambria" w:hAnsi="Cambria"/>
            <w:bCs/>
            <w:i/>
            <w:iCs/>
            <w:smallCaps/>
            <w:sz w:val="24"/>
            <w:szCs w:val="24"/>
          </w:rPr>
          <w:t xml:space="preserve"> </w:t>
        </w:r>
      </w:ins>
      <w:r w:rsidR="00EB58F8">
        <w:rPr>
          <w:rFonts w:ascii="Cambria" w:hAnsi="Cambria"/>
          <w:bCs/>
          <w:i/>
          <w:iCs/>
          <w:smallCaps/>
          <w:sz w:val="24"/>
          <w:szCs w:val="24"/>
        </w:rPr>
        <w:t xml:space="preserve">Oświadczenie wykonawcy o spełnianiu warunków udziału w </w:t>
      </w:r>
    </w:p>
    <w:p w:rsidR="00CC5115" w:rsidRPr="000D7985" w:rsidRDefault="004D5EDD" w:rsidP="004D5EDD">
      <w:pPr>
        <w:pStyle w:val="Nagwek1"/>
        <w:shd w:val="clear" w:color="auto" w:fill="E6E6E6"/>
        <w:ind w:left="2124"/>
        <w:jc w:val="both"/>
        <w:rPr>
          <w:rFonts w:ascii="Cambria" w:hAnsi="Cambria"/>
          <w:bCs/>
          <w:i/>
          <w:iCs/>
          <w:smallCaps/>
          <w:sz w:val="24"/>
          <w:szCs w:val="24"/>
        </w:rPr>
      </w:pPr>
      <w:ins w:id="475" w:author="UG Dywity" w:date="2012-05-21T11:48:00Z">
        <w:r>
          <w:rPr>
            <w:rFonts w:ascii="Cambria" w:hAnsi="Cambria"/>
            <w:bCs/>
            <w:i/>
            <w:iCs/>
            <w:smallCaps/>
            <w:sz w:val="24"/>
            <w:szCs w:val="24"/>
          </w:rPr>
          <w:t xml:space="preserve">         </w:t>
        </w:r>
      </w:ins>
      <w:r w:rsidR="00EB58F8">
        <w:rPr>
          <w:rFonts w:ascii="Cambria" w:hAnsi="Cambria"/>
          <w:bCs/>
          <w:i/>
          <w:iCs/>
          <w:smallCaps/>
          <w:sz w:val="24"/>
          <w:szCs w:val="24"/>
        </w:rPr>
        <w:t>postępowaniu określonych w art. 22 ust. 1 ustawy Pzp</w:t>
      </w:r>
      <w:bookmarkEnd w:id="473"/>
    </w:p>
    <w:p w:rsidR="00CC5115" w:rsidRPr="00590873" w:rsidRDefault="00CC5115" w:rsidP="00CC5115">
      <w:pPr>
        <w:tabs>
          <w:tab w:val="num" w:pos="2835"/>
        </w:tabs>
        <w:ind w:left="2835" w:hanging="2835"/>
        <w:rPr>
          <w:rFonts w:ascii="Calibri" w:hAnsi="Calibri"/>
          <w:sz w:val="24"/>
          <w:szCs w:val="24"/>
          <w:lang w:eastAsia="en-US"/>
        </w:rPr>
      </w:pPr>
    </w:p>
    <w:p w:rsidR="00CC5115" w:rsidRPr="00590873" w:rsidRDefault="00CC5115" w:rsidP="00CC5115">
      <w:pPr>
        <w:pStyle w:val="Stopka"/>
        <w:tabs>
          <w:tab w:val="clear" w:pos="4536"/>
          <w:tab w:val="clear" w:pos="9072"/>
        </w:tabs>
        <w:rPr>
          <w:rFonts w:ascii="Calibri" w:hAnsi="Calibri"/>
          <w:sz w:val="24"/>
          <w:szCs w:val="24"/>
        </w:rPr>
      </w:pPr>
    </w:p>
    <w:p w:rsidR="00CC5115" w:rsidRPr="00590873" w:rsidRDefault="00CC5115" w:rsidP="00CC5115">
      <w:pPr>
        <w:rPr>
          <w:rFonts w:ascii="Calibri" w:hAnsi="Calibri"/>
          <w:sz w:val="24"/>
          <w:szCs w:val="24"/>
        </w:rPr>
      </w:pPr>
    </w:p>
    <w:p w:rsidR="00CC5115" w:rsidRPr="00590873" w:rsidRDefault="00CC5115" w:rsidP="00CC5115">
      <w:pPr>
        <w:rPr>
          <w:rFonts w:ascii="Calibri" w:hAnsi="Calibri"/>
          <w:sz w:val="24"/>
          <w:szCs w:val="24"/>
        </w:rPr>
      </w:pPr>
    </w:p>
    <w:p w:rsidR="003F3684" w:rsidRPr="003F3684" w:rsidRDefault="003F3684" w:rsidP="003F3684">
      <w:pPr>
        <w:spacing w:line="360" w:lineRule="auto"/>
        <w:ind w:left="4140" w:right="-830"/>
        <w:rPr>
          <w:rFonts w:ascii="Cambria" w:hAnsi="Cambria"/>
          <w:b/>
          <w:sz w:val="22"/>
          <w:szCs w:val="22"/>
        </w:rPr>
      </w:pPr>
      <w:r w:rsidRPr="003F3684">
        <w:rPr>
          <w:rFonts w:ascii="Cambria" w:hAnsi="Cambria"/>
          <w:b/>
          <w:sz w:val="22"/>
          <w:szCs w:val="22"/>
        </w:rPr>
        <w:t>Wykonawca/</w:t>
      </w:r>
      <w:r w:rsidR="00432DCF">
        <w:rPr>
          <w:rFonts w:ascii="Cambria" w:hAnsi="Cambria"/>
          <w:b/>
          <w:sz w:val="22"/>
          <w:szCs w:val="22"/>
        </w:rPr>
        <w:t>W</w:t>
      </w:r>
      <w:r w:rsidRPr="003F3684">
        <w:rPr>
          <w:rFonts w:ascii="Cambria" w:hAnsi="Cambria"/>
          <w:b/>
          <w:sz w:val="22"/>
          <w:szCs w:val="22"/>
        </w:rPr>
        <w:t>ykonawcy………..</w:t>
      </w:r>
    </w:p>
    <w:p w:rsidR="003F3684" w:rsidRPr="003F3684" w:rsidRDefault="003F3684" w:rsidP="003F3684">
      <w:pPr>
        <w:spacing w:line="360" w:lineRule="auto"/>
        <w:rPr>
          <w:rFonts w:ascii="Cambria" w:hAnsi="Cambria"/>
          <w:b/>
          <w:sz w:val="22"/>
          <w:szCs w:val="22"/>
        </w:rPr>
      </w:pPr>
    </w:p>
    <w:p w:rsidR="003F3684" w:rsidRPr="003F3684" w:rsidRDefault="003F3684" w:rsidP="003F3684">
      <w:pPr>
        <w:spacing w:line="360" w:lineRule="auto"/>
        <w:rPr>
          <w:rFonts w:ascii="Cambria" w:hAnsi="Cambria"/>
          <w:b/>
          <w:sz w:val="22"/>
          <w:szCs w:val="22"/>
        </w:rPr>
      </w:pPr>
    </w:p>
    <w:p w:rsidR="003F3684" w:rsidRPr="003F3684" w:rsidRDefault="003F3684" w:rsidP="003F3684">
      <w:pPr>
        <w:spacing w:line="360" w:lineRule="auto"/>
        <w:rPr>
          <w:rFonts w:ascii="Cambria" w:hAnsi="Cambria"/>
          <w:b/>
          <w:sz w:val="22"/>
          <w:szCs w:val="22"/>
        </w:rPr>
      </w:pPr>
    </w:p>
    <w:p w:rsidR="003F3684" w:rsidRPr="003F3684" w:rsidRDefault="003F3684" w:rsidP="003F3684">
      <w:pPr>
        <w:pStyle w:val="Tekstpodstawowy"/>
        <w:spacing w:line="360" w:lineRule="auto"/>
        <w:jc w:val="center"/>
        <w:rPr>
          <w:rFonts w:ascii="Cambria" w:hAnsi="Cambria"/>
          <w:sz w:val="22"/>
          <w:szCs w:val="22"/>
        </w:rPr>
      </w:pPr>
      <w:r w:rsidRPr="003F3684">
        <w:rPr>
          <w:rFonts w:ascii="Cambria" w:hAnsi="Cambria"/>
          <w:sz w:val="22"/>
          <w:szCs w:val="22"/>
        </w:rPr>
        <w:t xml:space="preserve">Oświadczenie </w:t>
      </w:r>
      <w:r w:rsidRPr="003F3684">
        <w:rPr>
          <w:rStyle w:val="Odwoanieprzypisudolnego"/>
          <w:rFonts w:ascii="Cambria" w:hAnsi="Cambria"/>
          <w:sz w:val="22"/>
          <w:szCs w:val="22"/>
        </w:rPr>
        <w:footnoteReference w:id="1"/>
      </w:r>
    </w:p>
    <w:p w:rsidR="003F3684" w:rsidRPr="003F3684" w:rsidRDefault="003F3684" w:rsidP="003F3684">
      <w:pPr>
        <w:spacing w:line="360" w:lineRule="auto"/>
        <w:ind w:right="-993"/>
        <w:jc w:val="both"/>
        <w:rPr>
          <w:rFonts w:ascii="Cambria" w:hAnsi="Cambria"/>
          <w:sz w:val="22"/>
          <w:szCs w:val="22"/>
        </w:rPr>
      </w:pPr>
    </w:p>
    <w:p w:rsidR="003F3684" w:rsidRPr="003F3684" w:rsidRDefault="003F3684" w:rsidP="003F3684">
      <w:pPr>
        <w:spacing w:line="360" w:lineRule="auto"/>
        <w:ind w:right="-2"/>
        <w:jc w:val="both"/>
        <w:rPr>
          <w:rFonts w:ascii="Cambria" w:hAnsi="Cambria"/>
          <w:sz w:val="22"/>
          <w:szCs w:val="22"/>
        </w:rPr>
      </w:pPr>
      <w:r w:rsidRPr="003F3684">
        <w:rPr>
          <w:rFonts w:ascii="Cambria" w:hAnsi="Cambria"/>
          <w:sz w:val="22"/>
          <w:szCs w:val="22"/>
        </w:rPr>
        <w:t xml:space="preserve">Składając ofertę w postępowaniu o udzielenie zamówienia publicznego prowadzonym w trybie przetargu nieograniczonego na </w:t>
      </w:r>
      <w:r w:rsidRPr="003F3684">
        <w:rPr>
          <w:rFonts w:ascii="Cambria" w:hAnsi="Cambria"/>
          <w:i/>
          <w:sz w:val="22"/>
          <w:szCs w:val="22"/>
        </w:rPr>
        <w:t xml:space="preserve">………………………………………………, </w:t>
      </w:r>
      <w:r w:rsidRPr="003F3684">
        <w:rPr>
          <w:rFonts w:ascii="Cambria" w:hAnsi="Cambria"/>
          <w:sz w:val="22"/>
          <w:szCs w:val="22"/>
        </w:rPr>
        <w:t>oświadczam/my</w:t>
      </w:r>
      <w:r w:rsidR="00432DCF">
        <w:rPr>
          <w:rFonts w:ascii="Cambria" w:hAnsi="Cambria"/>
          <w:sz w:val="22"/>
          <w:szCs w:val="22"/>
        </w:rPr>
        <w:t>,</w:t>
      </w:r>
      <w:r w:rsidRPr="003F3684">
        <w:rPr>
          <w:rFonts w:ascii="Cambria" w:hAnsi="Cambria"/>
          <w:i/>
          <w:sz w:val="22"/>
          <w:szCs w:val="22"/>
        </w:rPr>
        <w:t xml:space="preserve"> </w:t>
      </w:r>
      <w:r w:rsidRPr="003F3684">
        <w:rPr>
          <w:rFonts w:ascii="Cambria" w:hAnsi="Cambria"/>
          <w:sz w:val="22"/>
          <w:szCs w:val="22"/>
        </w:rPr>
        <w:t xml:space="preserve">że zgodnie z art. 22 ust. 1 pkt 1-4 ustawy z dnia 29 stycznia 2004 r. - Prawo zamówień publicznych </w:t>
      </w:r>
      <w:r w:rsidRPr="003F3684">
        <w:rPr>
          <w:rFonts w:ascii="Cambria" w:hAnsi="Cambria"/>
          <w:color w:val="000000"/>
          <w:sz w:val="22"/>
          <w:szCs w:val="22"/>
        </w:rPr>
        <w:t>(t. j. Dz. U. z 2010 r. Nr 113, poz. 759 z późn. zm.):</w:t>
      </w:r>
    </w:p>
    <w:p w:rsidR="003F3684" w:rsidRPr="003F3684" w:rsidRDefault="003F3684" w:rsidP="003F3684">
      <w:pPr>
        <w:pStyle w:val="Tekstpodstawowy"/>
        <w:numPr>
          <w:ilvl w:val="0"/>
          <w:numId w:val="78"/>
        </w:numPr>
        <w:tabs>
          <w:tab w:val="num" w:pos="709"/>
          <w:tab w:val="left" w:pos="9781"/>
        </w:tabs>
        <w:spacing w:line="360" w:lineRule="auto"/>
        <w:ind w:left="709" w:right="283" w:hanging="643"/>
        <w:jc w:val="both"/>
        <w:rPr>
          <w:rFonts w:ascii="Cambria" w:hAnsi="Cambria"/>
          <w:b w:val="0"/>
          <w:kern w:val="144"/>
          <w:sz w:val="22"/>
          <w:szCs w:val="22"/>
        </w:rPr>
      </w:pPr>
      <w:r w:rsidRPr="003F3684">
        <w:rPr>
          <w:rFonts w:ascii="Cambria" w:hAnsi="Cambria"/>
          <w:b w:val="0"/>
          <w:kern w:val="144"/>
          <w:sz w:val="22"/>
          <w:szCs w:val="22"/>
        </w:rPr>
        <w:t>posiadam/my uprawnienia do wykonywania określonej działalności lub czynności, jeżeli ustawy nakładają obowiązek posiadania takich uprawnień;</w:t>
      </w:r>
    </w:p>
    <w:p w:rsidR="003F3684" w:rsidRPr="003F3684" w:rsidRDefault="003F3684" w:rsidP="003F3684">
      <w:pPr>
        <w:pStyle w:val="Tekstpodstawowy"/>
        <w:numPr>
          <w:ilvl w:val="0"/>
          <w:numId w:val="78"/>
        </w:numPr>
        <w:tabs>
          <w:tab w:val="num" w:pos="709"/>
          <w:tab w:val="left" w:pos="9781"/>
        </w:tabs>
        <w:spacing w:line="360" w:lineRule="auto"/>
        <w:ind w:left="709" w:right="283" w:hanging="643"/>
        <w:jc w:val="both"/>
        <w:rPr>
          <w:rFonts w:ascii="Cambria" w:hAnsi="Cambria"/>
          <w:b w:val="0"/>
          <w:kern w:val="144"/>
          <w:sz w:val="22"/>
          <w:szCs w:val="22"/>
        </w:rPr>
      </w:pPr>
      <w:r w:rsidRPr="003F3684">
        <w:rPr>
          <w:rFonts w:ascii="Cambria" w:hAnsi="Cambria"/>
          <w:b w:val="0"/>
          <w:kern w:val="144"/>
          <w:sz w:val="22"/>
          <w:szCs w:val="22"/>
        </w:rPr>
        <w:t>posiadam/my niezbędną wiedzę i doświadczenie;</w:t>
      </w:r>
    </w:p>
    <w:p w:rsidR="003F3684" w:rsidRPr="003F3684" w:rsidRDefault="003F3684" w:rsidP="003F3684">
      <w:pPr>
        <w:pStyle w:val="Tekstpodstawowy"/>
        <w:numPr>
          <w:ilvl w:val="0"/>
          <w:numId w:val="78"/>
        </w:numPr>
        <w:tabs>
          <w:tab w:val="num" w:pos="709"/>
          <w:tab w:val="left" w:pos="9781"/>
        </w:tabs>
        <w:spacing w:line="360" w:lineRule="auto"/>
        <w:ind w:left="709" w:right="283" w:hanging="643"/>
        <w:jc w:val="both"/>
        <w:rPr>
          <w:rFonts w:ascii="Cambria" w:hAnsi="Cambria"/>
          <w:b w:val="0"/>
          <w:kern w:val="144"/>
          <w:sz w:val="22"/>
          <w:szCs w:val="22"/>
        </w:rPr>
      </w:pPr>
      <w:r w:rsidRPr="003F3684">
        <w:rPr>
          <w:rFonts w:ascii="Cambria" w:hAnsi="Cambria"/>
          <w:b w:val="0"/>
          <w:kern w:val="144"/>
          <w:sz w:val="22"/>
          <w:szCs w:val="22"/>
        </w:rPr>
        <w:t>dysponuję/emy odpowiednim potencjałem technicznym i osobami zdolnymi do wykonania zamówienia;</w:t>
      </w:r>
    </w:p>
    <w:p w:rsidR="003F3684" w:rsidRPr="003F3684" w:rsidRDefault="003F3684" w:rsidP="003F3684">
      <w:pPr>
        <w:pStyle w:val="Tekstpodstawowy"/>
        <w:numPr>
          <w:ilvl w:val="0"/>
          <w:numId w:val="78"/>
        </w:numPr>
        <w:tabs>
          <w:tab w:val="num" w:pos="709"/>
          <w:tab w:val="left" w:pos="9781"/>
        </w:tabs>
        <w:spacing w:line="360" w:lineRule="auto"/>
        <w:ind w:left="709" w:right="283" w:hanging="709"/>
        <w:jc w:val="both"/>
        <w:rPr>
          <w:rFonts w:ascii="Cambria" w:hAnsi="Cambria"/>
          <w:b w:val="0"/>
          <w:kern w:val="144"/>
          <w:sz w:val="22"/>
          <w:szCs w:val="22"/>
        </w:rPr>
      </w:pPr>
      <w:r w:rsidRPr="003F3684">
        <w:rPr>
          <w:rFonts w:ascii="Cambria" w:hAnsi="Cambria"/>
          <w:b w:val="0"/>
          <w:kern w:val="144"/>
          <w:sz w:val="22"/>
          <w:szCs w:val="22"/>
        </w:rPr>
        <w:t>znajduję/emy się w sytuacji ekonomicznej i finansowej zapewniającej wykonanie   zamówienia.</w:t>
      </w:r>
    </w:p>
    <w:p w:rsidR="003F3684" w:rsidRPr="003F3684" w:rsidRDefault="003F3684" w:rsidP="003F3684">
      <w:pPr>
        <w:tabs>
          <w:tab w:val="left" w:pos="1260"/>
        </w:tabs>
        <w:spacing w:line="360" w:lineRule="auto"/>
        <w:jc w:val="both"/>
        <w:rPr>
          <w:rFonts w:ascii="Cambria" w:hAnsi="Cambria"/>
          <w:i/>
          <w:sz w:val="22"/>
          <w:szCs w:val="22"/>
        </w:rPr>
      </w:pPr>
    </w:p>
    <w:p w:rsidR="003F3684" w:rsidRPr="003F3684" w:rsidRDefault="003F3684" w:rsidP="003F3684">
      <w:pPr>
        <w:spacing w:line="360" w:lineRule="auto"/>
        <w:ind w:right="-993"/>
        <w:jc w:val="both"/>
        <w:rPr>
          <w:rFonts w:ascii="Cambria" w:hAnsi="Cambria"/>
          <w:sz w:val="22"/>
          <w:szCs w:val="22"/>
        </w:rPr>
      </w:pPr>
    </w:p>
    <w:p w:rsidR="003F3684" w:rsidRPr="003F3684" w:rsidRDefault="003F3684" w:rsidP="003F3684">
      <w:pPr>
        <w:spacing w:line="360" w:lineRule="auto"/>
        <w:ind w:right="-993"/>
        <w:jc w:val="both"/>
        <w:rPr>
          <w:rFonts w:ascii="Cambria" w:hAnsi="Cambria"/>
          <w:sz w:val="22"/>
          <w:szCs w:val="22"/>
        </w:rPr>
      </w:pPr>
    </w:p>
    <w:p w:rsidR="003F3684" w:rsidRPr="003F3684" w:rsidRDefault="003F3684" w:rsidP="003F3684">
      <w:pPr>
        <w:spacing w:line="360" w:lineRule="auto"/>
        <w:ind w:right="-993"/>
        <w:jc w:val="both"/>
        <w:rPr>
          <w:rFonts w:ascii="Cambria" w:hAnsi="Cambria"/>
          <w:sz w:val="22"/>
          <w:szCs w:val="22"/>
        </w:rPr>
      </w:pPr>
      <w:r w:rsidRPr="003F3684">
        <w:rPr>
          <w:rFonts w:ascii="Cambria" w:hAnsi="Cambria"/>
          <w:sz w:val="22"/>
          <w:szCs w:val="22"/>
        </w:rPr>
        <w:t>........................., dn. .........................</w:t>
      </w:r>
      <w:r w:rsidRPr="003F3684">
        <w:rPr>
          <w:rFonts w:ascii="Cambria" w:hAnsi="Cambria"/>
          <w:sz w:val="22"/>
          <w:szCs w:val="22"/>
        </w:rPr>
        <w:tab/>
        <w:t xml:space="preserve">                             ........................................................</w:t>
      </w:r>
    </w:p>
    <w:p w:rsidR="003F3684" w:rsidRPr="003F3684" w:rsidRDefault="003F3684" w:rsidP="003F3684">
      <w:pPr>
        <w:spacing w:line="360" w:lineRule="auto"/>
        <w:ind w:left="5400" w:right="70"/>
        <w:jc w:val="center"/>
        <w:rPr>
          <w:rFonts w:ascii="Cambria" w:hAnsi="Cambria"/>
          <w:sz w:val="22"/>
          <w:szCs w:val="22"/>
        </w:rPr>
      </w:pPr>
      <w:r w:rsidRPr="003F3684">
        <w:rPr>
          <w:rFonts w:ascii="Cambria" w:hAnsi="Cambria"/>
          <w:i/>
          <w:sz w:val="22"/>
          <w:szCs w:val="22"/>
        </w:rPr>
        <w:t>Podpis osób uprawnionych do składania oświadczeń wiedzy w imieniu Wykonawcy oraz pieczątka / pieczątki</w:t>
      </w:r>
    </w:p>
    <w:p w:rsidR="00CC5115" w:rsidRPr="00590873" w:rsidRDefault="00CC5115" w:rsidP="00CC5115">
      <w:pPr>
        <w:ind w:left="5400" w:right="70"/>
        <w:jc w:val="center"/>
        <w:rPr>
          <w:rFonts w:ascii="Calibri" w:hAnsi="Calibri"/>
          <w:sz w:val="24"/>
          <w:szCs w:val="24"/>
        </w:rPr>
      </w:pPr>
    </w:p>
    <w:p w:rsidR="00CC5115" w:rsidRPr="00590873" w:rsidRDefault="00CC5115" w:rsidP="00CC5115">
      <w:pPr>
        <w:ind w:left="5400" w:right="70"/>
        <w:jc w:val="center"/>
        <w:rPr>
          <w:rFonts w:ascii="Calibri" w:hAnsi="Calibri"/>
          <w:sz w:val="24"/>
          <w:szCs w:val="24"/>
        </w:rPr>
      </w:pPr>
    </w:p>
    <w:p w:rsidR="00CC5115" w:rsidRPr="00590873" w:rsidRDefault="00CC5115" w:rsidP="00CC5115">
      <w:pPr>
        <w:ind w:left="5400" w:right="70"/>
        <w:jc w:val="center"/>
        <w:rPr>
          <w:rFonts w:ascii="Calibri" w:hAnsi="Calibri"/>
          <w:i/>
          <w:sz w:val="24"/>
          <w:szCs w:val="24"/>
        </w:rPr>
      </w:pPr>
    </w:p>
    <w:p w:rsidR="00A51886" w:rsidRPr="00590873" w:rsidRDefault="005E654C" w:rsidP="00A51886">
      <w:pPr>
        <w:ind w:left="2127" w:hanging="2127"/>
        <w:rPr>
          <w:rFonts w:ascii="Calibri" w:hAnsi="Calibri"/>
          <w:sz w:val="24"/>
          <w:szCs w:val="24"/>
          <w:lang w:eastAsia="en-US"/>
        </w:rPr>
      </w:pPr>
      <w:r>
        <w:rPr>
          <w:rFonts w:ascii="Calibri" w:hAnsi="Calibri"/>
          <w:sz w:val="24"/>
          <w:szCs w:val="24"/>
          <w:lang w:eastAsia="en-US"/>
        </w:rPr>
        <w:br w:type="page"/>
      </w:r>
    </w:p>
    <w:p w:rsidR="003F3684" w:rsidRPr="003F3684" w:rsidRDefault="00FF3676" w:rsidP="00FF3676">
      <w:pPr>
        <w:pStyle w:val="Nagwek1"/>
        <w:shd w:val="clear" w:color="auto" w:fill="E6E6E6"/>
        <w:ind w:left="2832" w:hanging="2832"/>
        <w:jc w:val="both"/>
        <w:rPr>
          <w:rFonts w:ascii="Cambria" w:hAnsi="Cambria"/>
          <w:bCs/>
          <w:i/>
          <w:iCs/>
          <w:smallCaps/>
          <w:sz w:val="24"/>
          <w:szCs w:val="24"/>
        </w:rPr>
      </w:pPr>
      <w:bookmarkStart w:id="476" w:name="_Toc323891131"/>
      <w:ins w:id="477" w:author="UG Dywity" w:date="2012-05-21T11:46:00Z">
        <w:r>
          <w:rPr>
            <w:rFonts w:ascii="Cambria" w:hAnsi="Cambria"/>
            <w:bCs/>
            <w:i/>
            <w:iCs/>
            <w:sz w:val="24"/>
            <w:szCs w:val="24"/>
          </w:rPr>
          <w:lastRenderedPageBreak/>
          <w:t xml:space="preserve">Załącznik nr </w:t>
        </w:r>
      </w:ins>
      <w:ins w:id="478" w:author="UG Dywity" w:date="2012-05-21T11:47:00Z">
        <w:r>
          <w:rPr>
            <w:rFonts w:ascii="Cambria" w:hAnsi="Cambria"/>
            <w:bCs/>
            <w:i/>
            <w:iCs/>
            <w:sz w:val="24"/>
            <w:szCs w:val="24"/>
          </w:rPr>
          <w:t>7</w:t>
        </w:r>
      </w:ins>
      <w:ins w:id="479" w:author="UG Dywity" w:date="2012-05-21T11:46:00Z">
        <w:r>
          <w:rPr>
            <w:rFonts w:ascii="Cambria" w:hAnsi="Cambria"/>
            <w:bCs/>
            <w:i/>
            <w:iCs/>
            <w:sz w:val="24"/>
            <w:szCs w:val="24"/>
          </w:rPr>
          <w:t xml:space="preserve"> do SIWZ</w:t>
        </w:r>
      </w:ins>
      <w:r w:rsidR="001B446D" w:rsidRPr="00590873">
        <w:rPr>
          <w:rFonts w:ascii="Calibri" w:hAnsi="Calibri"/>
          <w:bCs/>
          <w:i/>
          <w:sz w:val="24"/>
          <w:szCs w:val="24"/>
        </w:rPr>
        <w:tab/>
      </w:r>
      <w:r w:rsidR="00432DCF">
        <w:rPr>
          <w:rFonts w:ascii="Cambria" w:hAnsi="Cambria"/>
          <w:bCs/>
          <w:i/>
          <w:iCs/>
          <w:smallCaps/>
          <w:sz w:val="24"/>
          <w:szCs w:val="24"/>
        </w:rPr>
        <w:t>Oświadczenie wykonawcy o niepodleganiu wykluczeniu na podstawie art. 24 ust. 1 ustawy Pzp</w:t>
      </w:r>
      <w:bookmarkEnd w:id="476"/>
      <w:r w:rsidR="003F3684" w:rsidRPr="003F3684">
        <w:rPr>
          <w:rFonts w:ascii="Cambria" w:hAnsi="Cambria"/>
          <w:i/>
          <w:sz w:val="24"/>
          <w:szCs w:val="24"/>
        </w:rPr>
        <w:t xml:space="preserve"> </w:t>
      </w:r>
    </w:p>
    <w:p w:rsidR="00A51886" w:rsidRPr="00590873" w:rsidRDefault="00A51886" w:rsidP="00A51886">
      <w:pPr>
        <w:tabs>
          <w:tab w:val="num" w:pos="2835"/>
        </w:tabs>
        <w:ind w:left="2835" w:hanging="2835"/>
        <w:rPr>
          <w:rFonts w:ascii="Calibri" w:hAnsi="Calibri"/>
          <w:sz w:val="24"/>
          <w:szCs w:val="24"/>
          <w:lang w:eastAsia="en-US"/>
        </w:rPr>
      </w:pPr>
    </w:p>
    <w:p w:rsidR="00A51886" w:rsidRPr="00590873" w:rsidRDefault="00A51886" w:rsidP="00A51886">
      <w:pPr>
        <w:pStyle w:val="Stopka"/>
        <w:tabs>
          <w:tab w:val="clear" w:pos="4536"/>
          <w:tab w:val="clear" w:pos="9072"/>
        </w:tabs>
        <w:rPr>
          <w:rFonts w:ascii="Calibri" w:hAnsi="Calibri"/>
          <w:sz w:val="24"/>
          <w:szCs w:val="24"/>
        </w:rPr>
      </w:pPr>
    </w:p>
    <w:p w:rsidR="00A51886" w:rsidRPr="00590873" w:rsidRDefault="00A51886" w:rsidP="00A51886">
      <w:pPr>
        <w:rPr>
          <w:rFonts w:ascii="Calibri" w:hAnsi="Calibri"/>
          <w:sz w:val="24"/>
          <w:szCs w:val="24"/>
        </w:rPr>
      </w:pPr>
    </w:p>
    <w:p w:rsidR="00A51886" w:rsidRPr="00590873" w:rsidRDefault="00A51886" w:rsidP="00A51886">
      <w:pPr>
        <w:rPr>
          <w:rFonts w:ascii="Calibri" w:hAnsi="Calibri"/>
          <w:sz w:val="24"/>
          <w:szCs w:val="24"/>
        </w:rPr>
      </w:pPr>
    </w:p>
    <w:p w:rsidR="003F3684" w:rsidRPr="003F3684" w:rsidRDefault="003F3684" w:rsidP="003F3684">
      <w:pPr>
        <w:spacing w:line="360" w:lineRule="auto"/>
        <w:ind w:left="4140" w:right="-830"/>
        <w:rPr>
          <w:rFonts w:ascii="Cambria" w:hAnsi="Cambria"/>
          <w:b/>
          <w:sz w:val="22"/>
          <w:szCs w:val="22"/>
        </w:rPr>
      </w:pPr>
      <w:r w:rsidRPr="003F3684">
        <w:rPr>
          <w:rFonts w:ascii="Cambria" w:hAnsi="Cambria"/>
          <w:b/>
          <w:sz w:val="22"/>
          <w:szCs w:val="22"/>
        </w:rPr>
        <w:t>Wykonawca/wykonawcy………..</w:t>
      </w:r>
    </w:p>
    <w:p w:rsidR="003F3684" w:rsidRPr="003F3684" w:rsidRDefault="003F3684" w:rsidP="003F3684">
      <w:pPr>
        <w:spacing w:line="360" w:lineRule="auto"/>
        <w:rPr>
          <w:rFonts w:ascii="Cambria" w:hAnsi="Cambria"/>
          <w:b/>
          <w:sz w:val="22"/>
          <w:szCs w:val="22"/>
        </w:rPr>
      </w:pPr>
    </w:p>
    <w:p w:rsidR="003F3684" w:rsidRPr="003F3684" w:rsidRDefault="003F3684" w:rsidP="003F3684">
      <w:pPr>
        <w:spacing w:line="360" w:lineRule="auto"/>
        <w:rPr>
          <w:rFonts w:ascii="Cambria" w:hAnsi="Cambria"/>
          <w:b/>
          <w:sz w:val="22"/>
          <w:szCs w:val="22"/>
        </w:rPr>
      </w:pPr>
    </w:p>
    <w:p w:rsidR="003F3684" w:rsidRPr="003F3684" w:rsidRDefault="003F3684" w:rsidP="003F3684">
      <w:pPr>
        <w:spacing w:line="360" w:lineRule="auto"/>
        <w:rPr>
          <w:rFonts w:ascii="Cambria" w:hAnsi="Cambria"/>
          <w:b/>
          <w:sz w:val="22"/>
          <w:szCs w:val="22"/>
        </w:rPr>
      </w:pPr>
    </w:p>
    <w:p w:rsidR="003F3684" w:rsidRPr="003F3684" w:rsidRDefault="003F3684" w:rsidP="003F3684">
      <w:pPr>
        <w:pStyle w:val="Tekstpodstawowy"/>
        <w:spacing w:line="360" w:lineRule="auto"/>
        <w:jc w:val="center"/>
        <w:rPr>
          <w:rFonts w:ascii="Cambria" w:hAnsi="Cambria"/>
          <w:sz w:val="22"/>
          <w:szCs w:val="22"/>
        </w:rPr>
      </w:pPr>
      <w:r w:rsidRPr="003F3684">
        <w:rPr>
          <w:rFonts w:ascii="Cambria" w:hAnsi="Cambria"/>
          <w:sz w:val="22"/>
          <w:szCs w:val="22"/>
        </w:rPr>
        <w:t xml:space="preserve">Oświadczenie </w:t>
      </w:r>
      <w:r w:rsidRPr="003F3684">
        <w:rPr>
          <w:rStyle w:val="Odwoanieprzypisudolnego"/>
          <w:rFonts w:ascii="Cambria" w:hAnsi="Cambria"/>
          <w:sz w:val="22"/>
          <w:szCs w:val="22"/>
        </w:rPr>
        <w:footnoteReference w:id="2"/>
      </w:r>
    </w:p>
    <w:p w:rsidR="003F3684" w:rsidRPr="003F3684" w:rsidRDefault="003F3684" w:rsidP="003F3684">
      <w:pPr>
        <w:pStyle w:val="Nagwek1"/>
        <w:spacing w:line="360" w:lineRule="auto"/>
        <w:rPr>
          <w:rFonts w:ascii="Cambria" w:hAnsi="Cambria"/>
          <w:sz w:val="22"/>
          <w:szCs w:val="22"/>
        </w:rPr>
      </w:pPr>
    </w:p>
    <w:p w:rsidR="003F3684" w:rsidRPr="003F3684" w:rsidRDefault="003F3684" w:rsidP="003F3684">
      <w:pPr>
        <w:spacing w:line="360" w:lineRule="auto"/>
        <w:ind w:right="-993"/>
        <w:jc w:val="both"/>
        <w:rPr>
          <w:rFonts w:ascii="Cambria" w:hAnsi="Cambria"/>
          <w:sz w:val="22"/>
          <w:szCs w:val="22"/>
        </w:rPr>
      </w:pPr>
    </w:p>
    <w:p w:rsidR="003F3684" w:rsidRPr="003F3684" w:rsidRDefault="003F3684" w:rsidP="003F3684">
      <w:pPr>
        <w:spacing w:line="360" w:lineRule="auto"/>
        <w:ind w:right="-2"/>
        <w:jc w:val="both"/>
        <w:rPr>
          <w:rFonts w:ascii="Cambria" w:hAnsi="Cambria"/>
          <w:color w:val="000000"/>
          <w:sz w:val="22"/>
          <w:szCs w:val="22"/>
        </w:rPr>
      </w:pPr>
      <w:r w:rsidRPr="003F3684">
        <w:rPr>
          <w:rFonts w:ascii="Cambria" w:hAnsi="Cambria"/>
          <w:sz w:val="22"/>
          <w:szCs w:val="22"/>
        </w:rPr>
        <w:t xml:space="preserve">Składając ofertę w postępowaniu o udzielenie zamówienia publicznego prowadzonym w trybie przetargu nieograniczonego na </w:t>
      </w:r>
      <w:r w:rsidRPr="003F3684">
        <w:rPr>
          <w:rFonts w:ascii="Cambria" w:hAnsi="Cambria"/>
          <w:i/>
          <w:sz w:val="22"/>
          <w:szCs w:val="22"/>
        </w:rPr>
        <w:t xml:space="preserve">………………………………………………, </w:t>
      </w:r>
      <w:r w:rsidRPr="003F3684">
        <w:rPr>
          <w:rFonts w:ascii="Cambria" w:hAnsi="Cambria"/>
          <w:sz w:val="22"/>
          <w:szCs w:val="22"/>
        </w:rPr>
        <w:t>oświadczam/my,</w:t>
      </w:r>
      <w:r w:rsidRPr="003F3684">
        <w:rPr>
          <w:rFonts w:ascii="Cambria" w:hAnsi="Cambria"/>
          <w:i/>
          <w:sz w:val="22"/>
          <w:szCs w:val="22"/>
        </w:rPr>
        <w:t xml:space="preserve"> </w:t>
      </w:r>
      <w:r w:rsidRPr="003F3684">
        <w:rPr>
          <w:rFonts w:ascii="Cambria" w:hAnsi="Cambria"/>
          <w:sz w:val="22"/>
          <w:szCs w:val="22"/>
        </w:rPr>
        <w:t xml:space="preserve">że nie podlegam/my wykluczeniu na podstawie art. 24 ust. 1 ustawy z dnia 29 stycznia 2004 r. - Prawo zamówień publicznych </w:t>
      </w:r>
      <w:r w:rsidRPr="003F3684">
        <w:rPr>
          <w:rFonts w:ascii="Cambria" w:hAnsi="Cambria"/>
          <w:color w:val="000000"/>
          <w:sz w:val="22"/>
          <w:szCs w:val="22"/>
        </w:rPr>
        <w:t>(t. j. Dz. U. z 2010 r. Nr 113, poz. 759 z późn. zm.).</w:t>
      </w:r>
    </w:p>
    <w:p w:rsidR="003F3684" w:rsidRPr="003F3684" w:rsidRDefault="003F3684" w:rsidP="003F3684">
      <w:pPr>
        <w:tabs>
          <w:tab w:val="left" w:pos="1260"/>
        </w:tabs>
        <w:spacing w:line="360" w:lineRule="auto"/>
        <w:jc w:val="both"/>
        <w:rPr>
          <w:rFonts w:ascii="Cambria" w:hAnsi="Cambria"/>
          <w:i/>
          <w:sz w:val="22"/>
          <w:szCs w:val="22"/>
        </w:rPr>
      </w:pPr>
    </w:p>
    <w:p w:rsidR="003F3684" w:rsidRPr="003F3684" w:rsidRDefault="003F3684" w:rsidP="003F3684">
      <w:pPr>
        <w:spacing w:line="360" w:lineRule="auto"/>
        <w:ind w:right="-993"/>
        <w:jc w:val="both"/>
        <w:rPr>
          <w:rFonts w:ascii="Cambria" w:hAnsi="Cambria"/>
          <w:sz w:val="22"/>
          <w:szCs w:val="22"/>
        </w:rPr>
      </w:pPr>
    </w:p>
    <w:p w:rsidR="003F3684" w:rsidRPr="003F3684" w:rsidRDefault="003F3684" w:rsidP="003F3684">
      <w:pPr>
        <w:spacing w:line="360" w:lineRule="auto"/>
        <w:ind w:right="-993"/>
        <w:jc w:val="both"/>
        <w:rPr>
          <w:rFonts w:ascii="Cambria" w:hAnsi="Cambria"/>
          <w:sz w:val="22"/>
          <w:szCs w:val="22"/>
        </w:rPr>
      </w:pPr>
    </w:p>
    <w:p w:rsidR="003F3684" w:rsidRPr="003F3684" w:rsidRDefault="003F3684" w:rsidP="003F3684">
      <w:pPr>
        <w:spacing w:line="360" w:lineRule="auto"/>
        <w:ind w:right="-993"/>
        <w:jc w:val="both"/>
        <w:rPr>
          <w:rFonts w:ascii="Cambria" w:hAnsi="Cambria"/>
          <w:sz w:val="22"/>
          <w:szCs w:val="22"/>
        </w:rPr>
      </w:pPr>
      <w:r w:rsidRPr="003F3684">
        <w:rPr>
          <w:rFonts w:ascii="Cambria" w:hAnsi="Cambria"/>
          <w:sz w:val="22"/>
          <w:szCs w:val="22"/>
        </w:rPr>
        <w:t>........................., dn. .........................</w:t>
      </w:r>
      <w:r w:rsidRPr="003F3684">
        <w:rPr>
          <w:rFonts w:ascii="Cambria" w:hAnsi="Cambria"/>
          <w:sz w:val="22"/>
          <w:szCs w:val="22"/>
        </w:rPr>
        <w:tab/>
        <w:t xml:space="preserve">                             ........................................................</w:t>
      </w:r>
    </w:p>
    <w:p w:rsidR="003F3684" w:rsidRPr="003F3684" w:rsidRDefault="003F3684" w:rsidP="003F3684">
      <w:pPr>
        <w:spacing w:line="360" w:lineRule="auto"/>
        <w:ind w:left="5400" w:right="70"/>
        <w:jc w:val="center"/>
        <w:rPr>
          <w:rFonts w:ascii="Cambria" w:hAnsi="Cambria"/>
          <w:sz w:val="22"/>
          <w:szCs w:val="22"/>
        </w:rPr>
      </w:pPr>
      <w:r w:rsidRPr="003F3684">
        <w:rPr>
          <w:rFonts w:ascii="Cambria" w:hAnsi="Cambria"/>
          <w:i/>
          <w:sz w:val="22"/>
          <w:szCs w:val="22"/>
        </w:rPr>
        <w:t>Podpis osób uprawnionych do składania oświadczeń wiedzy w imieniu Wykonawcy oraz pieczątka / pieczątki/</w:t>
      </w:r>
    </w:p>
    <w:p w:rsidR="003F3684" w:rsidRPr="003F3684" w:rsidRDefault="003F3684" w:rsidP="003F3684">
      <w:pPr>
        <w:spacing w:line="360" w:lineRule="auto"/>
        <w:ind w:left="5400" w:right="70"/>
        <w:jc w:val="center"/>
        <w:rPr>
          <w:rFonts w:ascii="Cambria" w:hAnsi="Cambria"/>
          <w:sz w:val="22"/>
          <w:szCs w:val="22"/>
        </w:rPr>
      </w:pPr>
    </w:p>
    <w:p w:rsidR="003F3684" w:rsidRPr="003F3684" w:rsidRDefault="003F3684" w:rsidP="003F3684">
      <w:pPr>
        <w:spacing w:line="360" w:lineRule="auto"/>
        <w:ind w:left="5400" w:right="70"/>
        <w:jc w:val="center"/>
        <w:rPr>
          <w:rFonts w:ascii="Cambria" w:hAnsi="Cambria"/>
          <w:sz w:val="22"/>
          <w:szCs w:val="22"/>
        </w:rPr>
      </w:pPr>
    </w:p>
    <w:p w:rsidR="003F3684" w:rsidRPr="003F3684" w:rsidRDefault="003F3684" w:rsidP="003F3684">
      <w:pPr>
        <w:spacing w:line="360" w:lineRule="auto"/>
        <w:ind w:left="5400" w:right="70"/>
        <w:jc w:val="center"/>
        <w:rPr>
          <w:rFonts w:ascii="Cambria" w:hAnsi="Cambria"/>
          <w:sz w:val="22"/>
          <w:szCs w:val="22"/>
        </w:rPr>
      </w:pPr>
    </w:p>
    <w:p w:rsidR="003F3684" w:rsidRPr="003F3684" w:rsidRDefault="003F3684" w:rsidP="003F3684">
      <w:pPr>
        <w:spacing w:line="360" w:lineRule="auto"/>
        <w:ind w:left="5400" w:right="70"/>
        <w:jc w:val="center"/>
        <w:rPr>
          <w:rFonts w:ascii="Cambria" w:hAnsi="Cambria"/>
          <w:sz w:val="22"/>
          <w:szCs w:val="22"/>
        </w:rPr>
      </w:pPr>
    </w:p>
    <w:p w:rsidR="003F3684" w:rsidRPr="003F3684" w:rsidRDefault="003F3684" w:rsidP="003F3684">
      <w:pPr>
        <w:spacing w:line="360" w:lineRule="auto"/>
        <w:ind w:left="5400" w:right="70"/>
        <w:jc w:val="center"/>
        <w:rPr>
          <w:rFonts w:ascii="Cambria" w:hAnsi="Cambria"/>
          <w:sz w:val="22"/>
          <w:szCs w:val="22"/>
        </w:rPr>
      </w:pPr>
    </w:p>
    <w:p w:rsidR="003F3684" w:rsidRPr="003F3684" w:rsidRDefault="003F3684" w:rsidP="003F3684">
      <w:pPr>
        <w:spacing w:line="360" w:lineRule="auto"/>
        <w:ind w:left="5400" w:right="70"/>
        <w:jc w:val="center"/>
        <w:rPr>
          <w:rFonts w:ascii="Cambria" w:hAnsi="Cambria"/>
          <w:sz w:val="22"/>
          <w:szCs w:val="22"/>
        </w:rPr>
      </w:pPr>
    </w:p>
    <w:p w:rsidR="003F3684" w:rsidRDefault="003F3684" w:rsidP="003F3684">
      <w:pPr>
        <w:spacing w:line="360" w:lineRule="auto"/>
        <w:ind w:left="5400" w:right="70"/>
        <w:jc w:val="center"/>
        <w:rPr>
          <w:rFonts w:ascii="Cambria" w:hAnsi="Cambria"/>
          <w:i/>
          <w:sz w:val="22"/>
          <w:szCs w:val="22"/>
        </w:rPr>
      </w:pPr>
    </w:p>
    <w:p w:rsidR="003F3684" w:rsidRDefault="005E654C" w:rsidP="003F3684">
      <w:pPr>
        <w:spacing w:line="360" w:lineRule="auto"/>
        <w:ind w:left="5400" w:right="70"/>
        <w:jc w:val="center"/>
        <w:rPr>
          <w:rFonts w:ascii="Cambria" w:hAnsi="Cambria"/>
          <w:i/>
          <w:sz w:val="22"/>
          <w:szCs w:val="22"/>
        </w:rPr>
      </w:pPr>
      <w:r>
        <w:rPr>
          <w:rFonts w:ascii="Cambria" w:hAnsi="Cambria"/>
          <w:i/>
          <w:sz w:val="22"/>
          <w:szCs w:val="22"/>
        </w:rPr>
        <w:br w:type="page"/>
      </w:r>
    </w:p>
    <w:p w:rsidR="003F3684" w:rsidRPr="003F3684" w:rsidRDefault="00FF3676" w:rsidP="003F3684">
      <w:pPr>
        <w:pStyle w:val="Nagwek1"/>
        <w:shd w:val="clear" w:color="auto" w:fill="E6E6E6"/>
        <w:jc w:val="both"/>
        <w:rPr>
          <w:rFonts w:ascii="Cambria" w:hAnsi="Cambria"/>
          <w:bCs/>
          <w:i/>
          <w:iCs/>
          <w:smallCaps/>
          <w:sz w:val="24"/>
          <w:szCs w:val="24"/>
        </w:rPr>
      </w:pPr>
      <w:bookmarkStart w:id="480" w:name="_Toc161647347"/>
      <w:bookmarkStart w:id="481" w:name="_Toc323891132"/>
      <w:bookmarkStart w:id="482" w:name="_Toc161647348"/>
      <w:bookmarkStart w:id="483" w:name="_Toc161806969"/>
      <w:bookmarkStart w:id="484" w:name="_Toc191867097"/>
      <w:bookmarkStart w:id="485" w:name="_Toc192580991"/>
      <w:bookmarkEnd w:id="480"/>
      <w:ins w:id="486" w:author="UG Dywity" w:date="2012-05-21T11:46:00Z">
        <w:r>
          <w:rPr>
            <w:rFonts w:ascii="Cambria" w:hAnsi="Cambria"/>
            <w:bCs/>
            <w:i/>
            <w:iCs/>
            <w:sz w:val="24"/>
            <w:szCs w:val="24"/>
          </w:rPr>
          <w:lastRenderedPageBreak/>
          <w:t>Załącznik nr 8 do SIWZ</w:t>
        </w:r>
      </w:ins>
      <w:r w:rsidR="00673F76">
        <w:rPr>
          <w:rFonts w:ascii="Cambria" w:hAnsi="Cambria"/>
          <w:bCs/>
          <w:i/>
          <w:sz w:val="24"/>
          <w:szCs w:val="24"/>
        </w:rPr>
        <w:tab/>
      </w:r>
      <w:r w:rsidR="00673F76">
        <w:rPr>
          <w:rFonts w:ascii="Cambria" w:hAnsi="Cambria"/>
          <w:bCs/>
          <w:i/>
          <w:iCs/>
          <w:smallCaps/>
          <w:sz w:val="24"/>
          <w:szCs w:val="24"/>
        </w:rPr>
        <w:t>Wzór oferty</w:t>
      </w:r>
      <w:bookmarkEnd w:id="481"/>
      <w:r w:rsidR="00673F76">
        <w:rPr>
          <w:rFonts w:ascii="Cambria" w:hAnsi="Cambria"/>
          <w:bCs/>
          <w:i/>
          <w:iCs/>
          <w:smallCaps/>
          <w:sz w:val="24"/>
          <w:szCs w:val="24"/>
        </w:rPr>
        <w:t xml:space="preserve"> </w:t>
      </w:r>
      <w:bookmarkEnd w:id="482"/>
      <w:bookmarkEnd w:id="483"/>
      <w:bookmarkEnd w:id="484"/>
      <w:bookmarkEnd w:id="485"/>
    </w:p>
    <w:p w:rsidR="000840C0" w:rsidRDefault="000840C0" w:rsidP="00CC5115">
      <w:pPr>
        <w:rPr>
          <w:rFonts w:ascii="Calibri" w:hAnsi="Calibri"/>
          <w:sz w:val="24"/>
          <w:szCs w:val="24"/>
          <w:lang w:eastAsia="en-US"/>
        </w:rPr>
      </w:pPr>
    </w:p>
    <w:p w:rsidR="000840C0" w:rsidRDefault="000840C0" w:rsidP="00CC5115">
      <w:pPr>
        <w:rPr>
          <w:rFonts w:ascii="Calibri" w:hAnsi="Calibri"/>
          <w:sz w:val="24"/>
          <w:szCs w:val="24"/>
          <w:lang w:eastAsia="en-US"/>
        </w:rPr>
      </w:pPr>
    </w:p>
    <w:p w:rsidR="00CC5115" w:rsidRPr="00590873" w:rsidRDefault="009B4EB7" w:rsidP="00CC5115">
      <w:pPr>
        <w:rPr>
          <w:rFonts w:ascii="Calibri" w:hAnsi="Calibri"/>
          <w:sz w:val="24"/>
          <w:szCs w:val="24"/>
          <w:lang w:eastAsia="en-US"/>
        </w:rPr>
      </w:pPr>
      <w:r w:rsidRPr="009B4EB7">
        <w:rPr>
          <w:rFonts w:ascii="Calibri" w:hAnsi="Calibri"/>
          <w:b/>
          <w:noProof/>
          <w:sz w:val="24"/>
          <w:szCs w:val="24"/>
        </w:rPr>
        <w:pict>
          <v:shape id="Text Box 2" o:spid="_x0000_s1028" type="#_x0000_t202" style="position:absolute;margin-left:0;margin-top:5.95pt;width:162pt;height:81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">
            <v:textbox style="mso-next-textbox:#Text Box 2">
              <w:txbxContent>
                <w:p w:rsidR="00FF60AE" w:rsidRDefault="00FF60AE" w:rsidP="00CC5115">
                  <w:pPr>
                    <w:jc w:val="center"/>
                  </w:pPr>
                </w:p>
                <w:p w:rsidR="00FF60AE" w:rsidRDefault="00FF60AE" w:rsidP="00CC5115">
                  <w:pPr>
                    <w:jc w:val="center"/>
                  </w:pPr>
                </w:p>
                <w:p w:rsidR="00FF60AE" w:rsidRDefault="00FF60AE" w:rsidP="00CC5115">
                  <w:pPr>
                    <w:jc w:val="center"/>
                  </w:pPr>
                </w:p>
                <w:p w:rsidR="00FF60AE" w:rsidRDefault="00FF60AE" w:rsidP="00CC5115">
                  <w:pPr>
                    <w:jc w:val="center"/>
                  </w:pPr>
                </w:p>
                <w:p w:rsidR="00FF60AE" w:rsidRDefault="00FF60AE" w:rsidP="00CC5115">
                  <w:pPr>
                    <w:jc w:val="center"/>
                  </w:pPr>
                </w:p>
                <w:p w:rsidR="00FF60AE" w:rsidRDefault="00FF60AE" w:rsidP="00CC5115">
                  <w:pPr>
                    <w:jc w:val="center"/>
                  </w:pPr>
                  <w:r>
                    <w:t>Pieczęć Wykonawcy</w:t>
                  </w:r>
                </w:p>
              </w:txbxContent>
            </v:textbox>
          </v:shape>
        </w:pict>
      </w:r>
    </w:p>
    <w:p w:rsidR="00CC5115" w:rsidRPr="00590873" w:rsidRDefault="00CC5115" w:rsidP="00CC5115">
      <w:pPr>
        <w:ind w:left="4140" w:right="-830"/>
        <w:rPr>
          <w:rFonts w:ascii="Calibri" w:hAnsi="Calibri"/>
          <w:b/>
          <w:sz w:val="24"/>
          <w:szCs w:val="24"/>
        </w:rPr>
      </w:pPr>
    </w:p>
    <w:p w:rsidR="00944A4B" w:rsidRDefault="00944A4B" w:rsidP="00CC5115">
      <w:pPr>
        <w:ind w:left="-180"/>
        <w:jc w:val="center"/>
        <w:rPr>
          <w:rFonts w:ascii="Calibri" w:hAnsi="Calibri"/>
          <w:b/>
          <w:sz w:val="24"/>
          <w:szCs w:val="24"/>
        </w:rPr>
      </w:pPr>
    </w:p>
    <w:p w:rsidR="00944A4B" w:rsidRDefault="00944A4B" w:rsidP="00CC5115">
      <w:pPr>
        <w:ind w:left="-180"/>
        <w:jc w:val="center"/>
        <w:rPr>
          <w:rFonts w:ascii="Calibri" w:hAnsi="Calibri"/>
          <w:b/>
          <w:sz w:val="24"/>
          <w:szCs w:val="24"/>
        </w:rPr>
      </w:pPr>
    </w:p>
    <w:p w:rsidR="00944A4B" w:rsidRDefault="00944A4B" w:rsidP="00CC5115">
      <w:pPr>
        <w:ind w:left="-180"/>
        <w:jc w:val="center"/>
        <w:rPr>
          <w:rFonts w:ascii="Calibri" w:hAnsi="Calibri"/>
          <w:b/>
          <w:sz w:val="24"/>
          <w:szCs w:val="24"/>
        </w:rPr>
      </w:pPr>
    </w:p>
    <w:p w:rsidR="003F3684" w:rsidRDefault="00944A4B" w:rsidP="003F3684">
      <w:pPr>
        <w:spacing w:line="360" w:lineRule="auto"/>
        <w:ind w:left="-180"/>
        <w:jc w:val="center"/>
        <w:rPr>
          <w:rFonts w:ascii="Cambria" w:hAnsi="Cambria"/>
          <w:b/>
          <w:sz w:val="22"/>
          <w:szCs w:val="22"/>
        </w:rPr>
      </w:pPr>
      <w:r>
        <w:rPr>
          <w:rFonts w:ascii="Calibri" w:hAnsi="Calibri"/>
          <w:b/>
          <w:sz w:val="24"/>
          <w:szCs w:val="24"/>
        </w:rPr>
        <w:tab/>
      </w:r>
      <w:r w:rsidR="00382836">
        <w:rPr>
          <w:rFonts w:ascii="Calibri" w:hAnsi="Calibri"/>
          <w:b/>
          <w:sz w:val="24"/>
          <w:szCs w:val="24"/>
        </w:rPr>
        <w:tab/>
      </w:r>
      <w:r w:rsidR="00382836">
        <w:rPr>
          <w:rFonts w:ascii="Calibri" w:hAnsi="Calibri"/>
          <w:b/>
          <w:sz w:val="24"/>
          <w:szCs w:val="24"/>
        </w:rPr>
        <w:tab/>
      </w:r>
      <w:r w:rsidR="00382836">
        <w:rPr>
          <w:rFonts w:ascii="Calibri" w:hAnsi="Calibri"/>
          <w:b/>
          <w:sz w:val="24"/>
          <w:szCs w:val="24"/>
        </w:rPr>
        <w:tab/>
      </w:r>
      <w:r w:rsidR="003F3684" w:rsidRPr="003F3684">
        <w:rPr>
          <w:rFonts w:ascii="Cambria" w:hAnsi="Cambria"/>
          <w:b/>
          <w:sz w:val="22"/>
          <w:szCs w:val="22"/>
        </w:rPr>
        <w:t>Zamawiający</w:t>
      </w:r>
      <w:r w:rsidR="00382836">
        <w:rPr>
          <w:rFonts w:ascii="Cambria" w:hAnsi="Cambria"/>
          <w:b/>
          <w:sz w:val="22"/>
          <w:szCs w:val="22"/>
        </w:rPr>
        <w:t>:</w:t>
      </w:r>
    </w:p>
    <w:p w:rsidR="003F3684" w:rsidRPr="003F3684" w:rsidRDefault="00382836" w:rsidP="003F3684">
      <w:pPr>
        <w:spacing w:line="360" w:lineRule="auto"/>
        <w:ind w:left="-180"/>
        <w:jc w:val="center"/>
        <w:rPr>
          <w:rFonts w:ascii="Cambria" w:hAnsi="Cambria"/>
          <w:b/>
          <w:sz w:val="22"/>
          <w:szCs w:val="22"/>
        </w:rPr>
      </w:pPr>
      <w:r>
        <w:rPr>
          <w:rFonts w:ascii="Cambria" w:hAnsi="Cambria"/>
          <w:b/>
          <w:sz w:val="22"/>
          <w:szCs w:val="22"/>
        </w:rPr>
        <w:tab/>
      </w:r>
      <w:r>
        <w:rPr>
          <w:rFonts w:ascii="Cambria" w:hAnsi="Cambria"/>
          <w:b/>
          <w:sz w:val="22"/>
          <w:szCs w:val="22"/>
        </w:rPr>
        <w:tab/>
      </w:r>
    </w:p>
    <w:p w:rsidR="003F3684" w:rsidRDefault="00382836" w:rsidP="003F3684">
      <w:pPr>
        <w:spacing w:line="360" w:lineRule="auto"/>
        <w:ind w:left="-180"/>
        <w:jc w:val="center"/>
        <w:rPr>
          <w:rFonts w:ascii="Cambria" w:hAnsi="Cambria"/>
          <w:b/>
          <w:sz w:val="22"/>
          <w:szCs w:val="22"/>
        </w:rPr>
      </w:pPr>
      <w:r>
        <w:rPr>
          <w:rFonts w:ascii="Cambria" w:hAnsi="Cambria"/>
          <w:b/>
          <w:sz w:val="22"/>
          <w:szCs w:val="22"/>
        </w:rPr>
        <w:tab/>
      </w:r>
      <w:r>
        <w:rPr>
          <w:rFonts w:ascii="Cambria" w:hAnsi="Cambria"/>
          <w:b/>
          <w:sz w:val="22"/>
          <w:szCs w:val="22"/>
        </w:rPr>
        <w:tab/>
      </w:r>
    </w:p>
    <w:p w:rsidR="003F3684" w:rsidRPr="003F3684" w:rsidRDefault="003F3684" w:rsidP="003F3684">
      <w:pPr>
        <w:spacing w:line="360" w:lineRule="auto"/>
        <w:ind w:left="-180"/>
        <w:jc w:val="center"/>
        <w:rPr>
          <w:rFonts w:ascii="Cambria" w:hAnsi="Cambria"/>
          <w:b/>
          <w:sz w:val="22"/>
          <w:szCs w:val="22"/>
        </w:rPr>
      </w:pPr>
    </w:p>
    <w:p w:rsidR="003F3684" w:rsidRPr="003F3684" w:rsidRDefault="003F3684" w:rsidP="003F3684">
      <w:pPr>
        <w:spacing w:line="360" w:lineRule="auto"/>
        <w:ind w:left="-180"/>
        <w:jc w:val="center"/>
        <w:rPr>
          <w:rFonts w:ascii="Cambria" w:hAnsi="Cambria"/>
          <w:b/>
          <w:sz w:val="22"/>
          <w:szCs w:val="22"/>
        </w:rPr>
      </w:pPr>
      <w:r w:rsidRPr="003F3684">
        <w:rPr>
          <w:rFonts w:ascii="Cambria" w:hAnsi="Cambria"/>
          <w:b/>
          <w:sz w:val="22"/>
          <w:szCs w:val="22"/>
        </w:rPr>
        <w:t>OFERTA</w:t>
      </w:r>
    </w:p>
    <w:p w:rsidR="003F3684" w:rsidRPr="003F3684" w:rsidDel="00897CE7" w:rsidRDefault="003F3684" w:rsidP="003F3684">
      <w:pPr>
        <w:spacing w:line="360" w:lineRule="auto"/>
        <w:ind w:left="-180"/>
        <w:jc w:val="center"/>
        <w:rPr>
          <w:del w:id="487" w:author="UG Dywity" w:date="2012-05-10T14:33:00Z"/>
          <w:rFonts w:ascii="Cambria" w:hAnsi="Cambria"/>
          <w:b/>
          <w:sz w:val="22"/>
          <w:szCs w:val="22"/>
        </w:rPr>
      </w:pPr>
    </w:p>
    <w:p w:rsidR="0050695D" w:rsidRDefault="003F3684" w:rsidP="0050695D">
      <w:pPr>
        <w:autoSpaceDE w:val="0"/>
        <w:autoSpaceDN w:val="0"/>
        <w:adjustRightInd w:val="0"/>
        <w:rPr>
          <w:ins w:id="488" w:author="UG Dywity" w:date="2012-05-10T10:45:00Z"/>
          <w:rFonts w:ascii="Cambria,Italic" w:eastAsia="Calibri" w:hAnsi="Cambria,Italic" w:cs="Cambria,Italic"/>
          <w:i/>
          <w:iCs/>
          <w:sz w:val="22"/>
          <w:szCs w:val="22"/>
        </w:rPr>
      </w:pPr>
      <w:r w:rsidRPr="003F3684">
        <w:rPr>
          <w:rFonts w:ascii="Cambria" w:hAnsi="Cambria"/>
          <w:sz w:val="22"/>
          <w:szCs w:val="22"/>
        </w:rPr>
        <w:t xml:space="preserve">Odpowiadając na ogłoszenie o przetargu nieograniczonym na </w:t>
      </w:r>
      <w:r w:rsidRPr="003F3684">
        <w:rPr>
          <w:rFonts w:ascii="Cambria" w:hAnsi="Cambria"/>
          <w:b/>
          <w:i/>
          <w:sz w:val="22"/>
          <w:szCs w:val="22"/>
        </w:rPr>
        <w:t xml:space="preserve"> </w:t>
      </w:r>
    </w:p>
    <w:p w:rsidR="003F3684" w:rsidRPr="0050695D" w:rsidDel="005E2451" w:rsidRDefault="005E2451" w:rsidP="0050695D">
      <w:pPr>
        <w:autoSpaceDE w:val="0"/>
        <w:autoSpaceDN w:val="0"/>
        <w:adjustRightInd w:val="0"/>
        <w:rPr>
          <w:del w:id="489" w:author="UG Dywity" w:date="2012-06-26T11:02:00Z"/>
          <w:rFonts w:ascii="Cambria" w:eastAsia="Calibri" w:hAnsi="Cambria" w:cs="Cambria"/>
          <w:sz w:val="22"/>
          <w:szCs w:val="22"/>
        </w:rPr>
      </w:pPr>
      <w:ins w:id="490" w:author="UG Dywity" w:date="2012-06-26T11:02:00Z">
        <w:r w:rsidRPr="00A03DD6">
          <w:rPr>
            <w:rFonts w:ascii="Palatino Linotype" w:eastAsia="Calibri" w:hAnsi="Palatino Linotype" w:cs="Cambria,Italic"/>
            <w:i/>
            <w:iCs/>
            <w:sz w:val="22"/>
            <w:szCs w:val="22"/>
          </w:rPr>
          <w:t>„</w:t>
        </w:r>
        <w:r w:rsidRPr="00A03DD6">
          <w:rPr>
            <w:rFonts w:ascii="Palatino Linotype" w:eastAsia="Calibri" w:hAnsi="Palatino Linotype" w:cs="Cambria"/>
            <w:sz w:val="22"/>
            <w:szCs w:val="22"/>
          </w:rPr>
          <w:t>Budowę boiska s</w:t>
        </w:r>
        <w:r>
          <w:rPr>
            <w:rFonts w:ascii="Palatino Linotype" w:eastAsia="Calibri" w:hAnsi="Palatino Linotype" w:cs="Cambria"/>
            <w:sz w:val="22"/>
            <w:szCs w:val="22"/>
          </w:rPr>
          <w:t>portowego</w:t>
        </w:r>
        <w:r w:rsidRPr="00A03DD6">
          <w:rPr>
            <w:rFonts w:ascii="Palatino Linotype" w:eastAsia="Calibri" w:hAnsi="Palatino Linotype" w:cs="Cambria"/>
            <w:sz w:val="22"/>
            <w:szCs w:val="22"/>
          </w:rPr>
          <w:t xml:space="preserve"> w Kieźlinach, gmina Dywity </w:t>
        </w:r>
        <w:r>
          <w:rPr>
            <w:rFonts w:ascii="Palatino Linotype" w:eastAsia="Calibri" w:hAnsi="Palatino Linotype" w:cs="Cambria"/>
            <w:sz w:val="22"/>
            <w:szCs w:val="22"/>
          </w:rPr>
          <w:t xml:space="preserve">w ramach budowy kompleksu </w:t>
        </w:r>
        <w:r w:rsidRPr="00A03DD6">
          <w:rPr>
            <w:rFonts w:ascii="Palatino Linotype" w:eastAsia="Calibri" w:hAnsi="Palatino Linotype" w:cs="Cambria"/>
            <w:sz w:val="22"/>
            <w:szCs w:val="22"/>
          </w:rPr>
          <w:t>Moje boisko – ORLIK 2012</w:t>
        </w:r>
      </w:ins>
      <w:ins w:id="491" w:author="UG Dywity" w:date="2012-06-26T11:03:00Z">
        <w:r>
          <w:rPr>
            <w:rFonts w:ascii="Palatino Linotype" w:eastAsia="Calibri" w:hAnsi="Palatino Linotype" w:cs="Cambria"/>
            <w:sz w:val="22"/>
            <w:szCs w:val="22"/>
          </w:rPr>
          <w:t>”</w:t>
        </w:r>
      </w:ins>
    </w:p>
    <w:p w:rsidR="003F3684" w:rsidRPr="00910AF8" w:rsidRDefault="003F3684" w:rsidP="005E2451">
      <w:pPr>
        <w:autoSpaceDE w:val="0"/>
        <w:autoSpaceDN w:val="0"/>
        <w:adjustRightInd w:val="0"/>
        <w:rPr>
          <w:rFonts w:ascii="Cambria" w:hAnsi="Cambria"/>
          <w:sz w:val="22"/>
          <w:szCs w:val="22"/>
        </w:rPr>
      </w:pPr>
      <w:r w:rsidRPr="003F3684">
        <w:rPr>
          <w:rFonts w:ascii="Cambria" w:hAnsi="Cambria"/>
          <w:sz w:val="22"/>
          <w:szCs w:val="22"/>
        </w:rPr>
        <w:t xml:space="preserve">oferujemy wykonanie przedmiotu zamówienia </w:t>
      </w:r>
      <w:ins w:id="492" w:author="UG Dywity" w:date="2012-07-27T07:58:00Z">
        <w:r w:rsidR="005B0AF9" w:rsidRPr="00910AF8">
          <w:rPr>
            <w:rFonts w:ascii="Cambria" w:hAnsi="Cambria"/>
            <w:sz w:val="22"/>
            <w:szCs w:val="22"/>
          </w:rPr>
          <w:t>dla części</w:t>
        </w:r>
      </w:ins>
      <w:ins w:id="493" w:author="UG Dywity" w:date="2012-07-27T08:01:00Z">
        <w:r w:rsidR="005B0AF9" w:rsidRPr="00910AF8">
          <w:rPr>
            <w:rFonts w:ascii="Cambria" w:hAnsi="Cambria"/>
            <w:sz w:val="22"/>
            <w:szCs w:val="22"/>
          </w:rPr>
          <w:t xml:space="preserve"> …………..</w:t>
        </w:r>
      </w:ins>
      <w:r w:rsidRPr="00910AF8">
        <w:rPr>
          <w:rFonts w:ascii="Cambria" w:hAnsi="Cambria"/>
          <w:sz w:val="22"/>
          <w:szCs w:val="22"/>
        </w:rPr>
        <w:t>zgodnie z wymogami zawartymi w Specyfikacji Istotnych Warunków Zamówienia za cenę:</w:t>
      </w:r>
    </w:p>
    <w:p w:rsidR="003F3684" w:rsidRPr="00910AF8" w:rsidRDefault="003F3684" w:rsidP="003F3684">
      <w:pPr>
        <w:pStyle w:val="Lista"/>
        <w:spacing w:line="360" w:lineRule="auto"/>
        <w:ind w:left="0" w:firstLine="0"/>
        <w:jc w:val="both"/>
        <w:rPr>
          <w:rFonts w:ascii="Cambria" w:hAnsi="Cambria"/>
          <w:sz w:val="22"/>
          <w:szCs w:val="22"/>
        </w:rPr>
      </w:pPr>
    </w:p>
    <w:p w:rsidR="003F3684" w:rsidRPr="00910AF8" w:rsidRDefault="003F3684" w:rsidP="003F3684">
      <w:pPr>
        <w:pStyle w:val="Tekstpodstawowy3"/>
        <w:shd w:val="clear" w:color="auto" w:fill="E0E0E0"/>
        <w:spacing w:line="360" w:lineRule="auto"/>
        <w:ind w:right="68"/>
        <w:rPr>
          <w:rFonts w:ascii="Cambria" w:hAnsi="Cambria"/>
          <w:b/>
          <w:bCs/>
          <w:szCs w:val="24"/>
          <w:rPrChange w:id="494" w:author="UG Dywity" w:date="2012-08-01T13:25:00Z">
            <w:rPr>
              <w:rFonts w:ascii="Cambria" w:hAnsi="Cambria"/>
              <w:b/>
              <w:bCs/>
              <w:szCs w:val="24"/>
            </w:rPr>
          </w:rPrChange>
        </w:rPr>
      </w:pPr>
      <w:r w:rsidRPr="00910AF8">
        <w:rPr>
          <w:rFonts w:ascii="Cambria" w:hAnsi="Cambria"/>
          <w:b/>
          <w:bCs/>
          <w:szCs w:val="24"/>
          <w:rPrChange w:id="495" w:author="UG Dywity" w:date="2012-08-01T13:25:00Z">
            <w:rPr>
              <w:rFonts w:ascii="Cambria" w:hAnsi="Cambria"/>
              <w:b/>
              <w:bCs/>
              <w:szCs w:val="24"/>
            </w:rPr>
          </w:rPrChange>
        </w:rPr>
        <w:t>CENA OFERTOWA</w:t>
      </w:r>
      <w:r w:rsidR="00275C63" w:rsidRPr="00910AF8">
        <w:rPr>
          <w:rFonts w:ascii="Cambria" w:hAnsi="Cambria"/>
          <w:b/>
          <w:bCs/>
          <w:szCs w:val="24"/>
          <w:rPrChange w:id="496" w:author="UG Dywity" w:date="2012-08-01T13:25:00Z">
            <w:rPr>
              <w:rFonts w:ascii="Cambria" w:hAnsi="Cambria"/>
              <w:b/>
              <w:bCs/>
              <w:szCs w:val="24"/>
            </w:rPr>
          </w:rPrChange>
        </w:rPr>
        <w:t xml:space="preserve"> RYCZAŁTOWA </w:t>
      </w:r>
      <w:r w:rsidRPr="00910AF8">
        <w:rPr>
          <w:rFonts w:ascii="Cambria" w:hAnsi="Cambria"/>
          <w:b/>
          <w:bCs/>
          <w:szCs w:val="24"/>
          <w:rPrChange w:id="497" w:author="UG Dywity" w:date="2012-08-01T13:25:00Z">
            <w:rPr>
              <w:rFonts w:ascii="Cambria" w:hAnsi="Cambria"/>
              <w:b/>
              <w:bCs/>
              <w:szCs w:val="24"/>
            </w:rPr>
          </w:rPrChange>
        </w:rPr>
        <w:tab/>
      </w:r>
      <w:r w:rsidRPr="00910AF8">
        <w:rPr>
          <w:rFonts w:ascii="Cambria" w:hAnsi="Cambria"/>
          <w:b/>
          <w:bCs/>
          <w:szCs w:val="24"/>
          <w:rPrChange w:id="498" w:author="UG Dywity" w:date="2012-08-01T13:25:00Z">
            <w:rPr>
              <w:rFonts w:ascii="Cambria" w:hAnsi="Cambria"/>
              <w:b/>
              <w:bCs/>
              <w:szCs w:val="24"/>
            </w:rPr>
          </w:rPrChange>
        </w:rPr>
        <w:tab/>
        <w:t>_ . _ _ _ . _ _ _ , _ _   PLN</w:t>
      </w:r>
    </w:p>
    <w:p w:rsidR="003F3684" w:rsidRPr="00910AF8" w:rsidRDefault="003F3684" w:rsidP="003F3684">
      <w:pPr>
        <w:pStyle w:val="Tekstpodstawowy3"/>
        <w:shd w:val="clear" w:color="auto" w:fill="E0E0E0"/>
        <w:spacing w:line="360" w:lineRule="auto"/>
        <w:ind w:right="68"/>
        <w:rPr>
          <w:rFonts w:ascii="Cambria" w:hAnsi="Cambria"/>
          <w:bCs/>
          <w:i/>
          <w:szCs w:val="24"/>
          <w:rPrChange w:id="499" w:author="UG Dywity" w:date="2012-08-01T13:25:00Z">
            <w:rPr>
              <w:rFonts w:ascii="Cambria" w:hAnsi="Cambria"/>
              <w:bCs/>
              <w:i/>
              <w:szCs w:val="24"/>
            </w:rPr>
          </w:rPrChange>
        </w:rPr>
      </w:pPr>
      <w:r w:rsidRPr="00910AF8">
        <w:rPr>
          <w:rFonts w:ascii="Cambria" w:hAnsi="Cambria"/>
          <w:bCs/>
          <w:i/>
          <w:szCs w:val="24"/>
          <w:rPrChange w:id="500" w:author="UG Dywity" w:date="2012-08-01T13:25:00Z">
            <w:rPr>
              <w:rFonts w:ascii="Cambria" w:hAnsi="Cambria"/>
              <w:bCs/>
              <w:i/>
              <w:szCs w:val="24"/>
            </w:rPr>
          </w:rPrChange>
        </w:rPr>
        <w:t>słownie złotych: ........................................................................................................................</w:t>
      </w:r>
    </w:p>
    <w:p w:rsidR="003F3684" w:rsidRPr="00910AF8" w:rsidRDefault="003F3684" w:rsidP="003F3684">
      <w:pPr>
        <w:pStyle w:val="Tekstpodstawowy3"/>
        <w:shd w:val="clear" w:color="auto" w:fill="E0E0E0"/>
        <w:spacing w:line="360" w:lineRule="auto"/>
        <w:ind w:right="68"/>
        <w:rPr>
          <w:rFonts w:ascii="Cambria" w:hAnsi="Cambria"/>
          <w:bCs/>
          <w:i/>
          <w:szCs w:val="24"/>
          <w:rPrChange w:id="501" w:author="UG Dywity" w:date="2012-08-01T13:25:00Z">
            <w:rPr>
              <w:rFonts w:ascii="Cambria" w:hAnsi="Cambria"/>
              <w:bCs/>
              <w:i/>
              <w:szCs w:val="24"/>
            </w:rPr>
          </w:rPrChange>
        </w:rPr>
      </w:pPr>
      <w:r w:rsidRPr="00910AF8">
        <w:rPr>
          <w:rFonts w:ascii="Cambria" w:hAnsi="Cambria"/>
          <w:bCs/>
          <w:i/>
          <w:szCs w:val="24"/>
          <w:rPrChange w:id="502" w:author="UG Dywity" w:date="2012-08-01T13:25:00Z">
            <w:rPr>
              <w:rFonts w:ascii="Cambria" w:hAnsi="Cambria"/>
              <w:bCs/>
              <w:i/>
              <w:szCs w:val="24"/>
            </w:rPr>
          </w:rPrChange>
        </w:rPr>
        <w:t>…………………………………………………………………………………………………………….</w:t>
      </w:r>
    </w:p>
    <w:p w:rsidR="003F3684" w:rsidRPr="00910AF8" w:rsidRDefault="003F3684" w:rsidP="003F3684">
      <w:pPr>
        <w:pStyle w:val="Tekstpodstawowy3"/>
        <w:shd w:val="clear" w:color="auto" w:fill="E0E0E0"/>
        <w:spacing w:line="360" w:lineRule="auto"/>
        <w:ind w:right="68"/>
        <w:rPr>
          <w:rFonts w:ascii="Cambria" w:hAnsi="Cambria"/>
          <w:b/>
          <w:bCs/>
          <w:szCs w:val="24"/>
          <w:rPrChange w:id="503" w:author="UG Dywity" w:date="2012-08-01T13:25:00Z">
            <w:rPr>
              <w:rFonts w:ascii="Cambria" w:hAnsi="Cambria"/>
              <w:b/>
              <w:bCs/>
              <w:szCs w:val="24"/>
            </w:rPr>
          </w:rPrChange>
        </w:rPr>
      </w:pPr>
      <w:r w:rsidRPr="00910AF8">
        <w:rPr>
          <w:rFonts w:ascii="Cambria" w:hAnsi="Cambria"/>
          <w:b/>
          <w:bCs/>
          <w:szCs w:val="24"/>
          <w:rPrChange w:id="504" w:author="UG Dywity" w:date="2012-08-01T13:25:00Z">
            <w:rPr>
              <w:rFonts w:ascii="Cambria" w:hAnsi="Cambria"/>
              <w:b/>
              <w:bCs/>
              <w:szCs w:val="24"/>
            </w:rPr>
          </w:rPrChange>
        </w:rPr>
        <w:t>Cena zawiera podatek VAT, w wysokości  ………%.</w:t>
      </w:r>
    </w:p>
    <w:p w:rsidR="003F3684" w:rsidRPr="00910AF8" w:rsidRDefault="003F3684" w:rsidP="003F3684">
      <w:pPr>
        <w:pStyle w:val="Lista"/>
        <w:numPr>
          <w:ilvl w:val="1"/>
          <w:numId w:val="11"/>
        </w:numPr>
        <w:tabs>
          <w:tab w:val="clear" w:pos="710"/>
        </w:tabs>
        <w:spacing w:line="360" w:lineRule="auto"/>
        <w:ind w:left="426" w:hanging="426"/>
        <w:jc w:val="both"/>
        <w:rPr>
          <w:rFonts w:ascii="Cambria" w:hAnsi="Cambria"/>
          <w:sz w:val="22"/>
          <w:szCs w:val="22"/>
          <w:rPrChange w:id="505" w:author="UG Dywity" w:date="2012-08-01T13:25:00Z">
            <w:rPr>
              <w:rFonts w:ascii="Cambria" w:hAnsi="Cambria"/>
              <w:sz w:val="22"/>
              <w:szCs w:val="22"/>
            </w:rPr>
          </w:rPrChange>
        </w:rPr>
      </w:pPr>
      <w:r w:rsidRPr="00910AF8">
        <w:rPr>
          <w:rFonts w:ascii="Cambria" w:hAnsi="Cambria"/>
          <w:sz w:val="22"/>
          <w:szCs w:val="22"/>
          <w:rPrChange w:id="506" w:author="UG Dywity" w:date="2012-08-01T13:25:00Z">
            <w:rPr>
              <w:rFonts w:ascii="Cambria" w:hAnsi="Cambria"/>
              <w:sz w:val="22"/>
              <w:szCs w:val="22"/>
            </w:rPr>
          </w:rPrChange>
        </w:rPr>
        <w:t>Oświadczamy, że:</w:t>
      </w:r>
    </w:p>
    <w:p w:rsidR="003F3684" w:rsidRPr="003F3684" w:rsidRDefault="003F3684" w:rsidP="003F3684">
      <w:pPr>
        <w:numPr>
          <w:ilvl w:val="1"/>
          <w:numId w:val="17"/>
        </w:numPr>
        <w:tabs>
          <w:tab w:val="clear" w:pos="1440"/>
          <w:tab w:val="num" w:pos="900"/>
        </w:tabs>
        <w:spacing w:line="360" w:lineRule="auto"/>
        <w:ind w:left="900" w:hanging="474"/>
        <w:jc w:val="both"/>
        <w:rPr>
          <w:rFonts w:ascii="Cambria" w:hAnsi="Cambria"/>
          <w:sz w:val="22"/>
          <w:szCs w:val="22"/>
        </w:rPr>
      </w:pPr>
      <w:r w:rsidRPr="00910AF8">
        <w:rPr>
          <w:rFonts w:ascii="Cambria" w:hAnsi="Cambria"/>
          <w:sz w:val="22"/>
          <w:szCs w:val="22"/>
          <w:rPrChange w:id="507" w:author="UG Dywity" w:date="2012-08-01T13:25:00Z">
            <w:rPr>
              <w:rFonts w:ascii="Cambria" w:hAnsi="Cambria"/>
              <w:sz w:val="22"/>
              <w:szCs w:val="22"/>
            </w:rPr>
          </w:rPrChange>
        </w:rPr>
        <w:t xml:space="preserve">Zobowiązujemy się wykonać zamówienie w terminie </w:t>
      </w:r>
      <w:ins w:id="508" w:author="UG Dywity" w:date="2012-07-27T08:03:00Z">
        <w:r w:rsidR="005B0AF9" w:rsidRPr="00910AF8">
          <w:rPr>
            <w:rFonts w:ascii="Cambria" w:hAnsi="Cambria"/>
            <w:sz w:val="22"/>
            <w:szCs w:val="22"/>
          </w:rPr>
          <w:t>……………</w:t>
        </w:r>
      </w:ins>
      <w:ins w:id="509" w:author="UG Dywity" w:date="2012-07-27T08:01:00Z">
        <w:r w:rsidR="005B0AF9" w:rsidRPr="00910AF8">
          <w:rPr>
            <w:rFonts w:ascii="Cambria" w:hAnsi="Cambria"/>
            <w:sz w:val="22"/>
            <w:szCs w:val="22"/>
          </w:rPr>
          <w:t xml:space="preserve">(odpowiednio dla części ofertowanej, zgodnie z </w:t>
        </w:r>
      </w:ins>
      <w:ins w:id="510" w:author="UG Dywity" w:date="2012-07-27T08:03:00Z">
        <w:r w:rsidR="005B0AF9" w:rsidRPr="00910AF8">
          <w:rPr>
            <w:rFonts w:ascii="Cambria" w:hAnsi="Cambria"/>
            <w:sz w:val="22"/>
            <w:szCs w:val="22"/>
          </w:rPr>
          <w:t>Rozdział 3</w:t>
        </w:r>
      </w:ins>
      <w:ins w:id="511" w:author="UG Dywity" w:date="2012-07-27T08:01:00Z">
        <w:r w:rsidR="005B0AF9" w:rsidRPr="00910AF8">
          <w:rPr>
            <w:rFonts w:ascii="Cambria" w:hAnsi="Cambria"/>
            <w:sz w:val="22"/>
            <w:szCs w:val="22"/>
          </w:rPr>
          <w:t>)</w:t>
        </w:r>
      </w:ins>
      <w:ins w:id="512" w:author="UG Dywity" w:date="2012-05-10T10:46:00Z">
        <w:r w:rsidR="0050695D" w:rsidRPr="00FF3676">
          <w:rPr>
            <w:rFonts w:ascii="Cambria" w:hAnsi="Cambria"/>
            <w:sz w:val="22"/>
            <w:szCs w:val="22"/>
          </w:rPr>
          <w:t xml:space="preserve"> </w:t>
        </w:r>
      </w:ins>
      <w:r w:rsidRPr="00FF3676">
        <w:rPr>
          <w:rFonts w:ascii="Cambria" w:hAnsi="Cambria"/>
          <w:sz w:val="22"/>
          <w:szCs w:val="22"/>
        </w:rPr>
        <w:t>miesięcy</w:t>
      </w:r>
      <w:r w:rsidRPr="003F3684">
        <w:rPr>
          <w:rFonts w:ascii="Cambria" w:hAnsi="Cambria"/>
          <w:sz w:val="22"/>
          <w:szCs w:val="22"/>
        </w:rPr>
        <w:t xml:space="preserve"> od dnia protokolarnego przekazania terenu robót Wykonawcy</w:t>
      </w:r>
    </w:p>
    <w:p w:rsidR="003F3684" w:rsidRPr="003F3684" w:rsidRDefault="003F3684" w:rsidP="003F3684">
      <w:pPr>
        <w:numPr>
          <w:ilvl w:val="1"/>
          <w:numId w:val="17"/>
        </w:numPr>
        <w:tabs>
          <w:tab w:val="clear" w:pos="1440"/>
          <w:tab w:val="num" w:pos="900"/>
        </w:tabs>
        <w:spacing w:line="360" w:lineRule="auto"/>
        <w:ind w:left="900" w:hanging="474"/>
        <w:jc w:val="both"/>
        <w:rPr>
          <w:rFonts w:ascii="Cambria" w:hAnsi="Cambria"/>
          <w:sz w:val="22"/>
          <w:szCs w:val="22"/>
        </w:rPr>
      </w:pPr>
      <w:r w:rsidRPr="003F3684">
        <w:rPr>
          <w:rFonts w:ascii="Cambria" w:hAnsi="Cambria"/>
          <w:sz w:val="22"/>
          <w:szCs w:val="22"/>
        </w:rPr>
        <w:t xml:space="preserve">na wykonane roboty i zastosowane materiały udzielamy gwarancji zgodnie z warunkami podanymi w SIWZ; </w:t>
      </w:r>
    </w:p>
    <w:p w:rsidR="003F3684" w:rsidRPr="003F3684" w:rsidRDefault="003F3684" w:rsidP="003F3684">
      <w:pPr>
        <w:numPr>
          <w:ilvl w:val="1"/>
          <w:numId w:val="17"/>
        </w:numPr>
        <w:tabs>
          <w:tab w:val="clear" w:pos="1440"/>
          <w:tab w:val="num" w:pos="900"/>
        </w:tabs>
        <w:spacing w:line="360" w:lineRule="auto"/>
        <w:ind w:left="900" w:hanging="474"/>
        <w:jc w:val="both"/>
        <w:rPr>
          <w:rFonts w:ascii="Cambria" w:hAnsi="Cambria"/>
          <w:sz w:val="22"/>
          <w:szCs w:val="22"/>
        </w:rPr>
      </w:pPr>
      <w:r w:rsidRPr="003F3684">
        <w:rPr>
          <w:rFonts w:ascii="Cambria" w:hAnsi="Cambria"/>
          <w:sz w:val="22"/>
          <w:szCs w:val="22"/>
        </w:rPr>
        <w:t>akceptujemy warunki płatności;</w:t>
      </w:r>
    </w:p>
    <w:p w:rsidR="003F3684" w:rsidRPr="003F3684" w:rsidRDefault="003F3684" w:rsidP="003F3684">
      <w:pPr>
        <w:numPr>
          <w:ilvl w:val="1"/>
          <w:numId w:val="17"/>
        </w:numPr>
        <w:tabs>
          <w:tab w:val="clear" w:pos="1440"/>
          <w:tab w:val="num" w:pos="900"/>
        </w:tabs>
        <w:spacing w:line="360" w:lineRule="auto"/>
        <w:ind w:left="900" w:hanging="474"/>
        <w:jc w:val="both"/>
        <w:rPr>
          <w:rFonts w:ascii="Cambria" w:hAnsi="Cambria"/>
          <w:sz w:val="22"/>
          <w:szCs w:val="22"/>
        </w:rPr>
      </w:pPr>
      <w:r w:rsidRPr="003F3684">
        <w:rPr>
          <w:rFonts w:ascii="Cambria" w:hAnsi="Cambria"/>
          <w:sz w:val="22"/>
          <w:szCs w:val="22"/>
        </w:rPr>
        <w:t>zapoznaliśmy się z warunkami podanymi przez Zamawiającego w SIWZ i nie wnosimy do nich żadnych zastrzeżeń,</w:t>
      </w:r>
    </w:p>
    <w:p w:rsidR="003F3684" w:rsidRPr="003F3684" w:rsidRDefault="003F3684" w:rsidP="003F3684">
      <w:pPr>
        <w:numPr>
          <w:ilvl w:val="1"/>
          <w:numId w:val="17"/>
        </w:numPr>
        <w:tabs>
          <w:tab w:val="clear" w:pos="1440"/>
          <w:tab w:val="num" w:pos="900"/>
        </w:tabs>
        <w:spacing w:line="360" w:lineRule="auto"/>
        <w:ind w:left="900" w:hanging="474"/>
        <w:jc w:val="both"/>
        <w:rPr>
          <w:rFonts w:ascii="Cambria" w:hAnsi="Cambria"/>
          <w:sz w:val="22"/>
          <w:szCs w:val="22"/>
        </w:rPr>
      </w:pPr>
      <w:r w:rsidRPr="003F3684">
        <w:rPr>
          <w:rFonts w:ascii="Cambria" w:hAnsi="Cambria"/>
          <w:sz w:val="22"/>
          <w:szCs w:val="22"/>
        </w:rPr>
        <w:t>uzyskaliśmy wszelkie niezbędne informacje do przygotowania oferty i wykonania zamówienia.</w:t>
      </w:r>
    </w:p>
    <w:p w:rsidR="003F3684" w:rsidRPr="003F3684" w:rsidRDefault="003F3684" w:rsidP="003F3684">
      <w:pPr>
        <w:numPr>
          <w:ilvl w:val="1"/>
          <w:numId w:val="17"/>
        </w:numPr>
        <w:tabs>
          <w:tab w:val="clear" w:pos="1440"/>
          <w:tab w:val="num" w:pos="900"/>
        </w:tabs>
        <w:spacing w:line="360" w:lineRule="auto"/>
        <w:ind w:left="900" w:hanging="474"/>
        <w:jc w:val="both"/>
        <w:rPr>
          <w:rFonts w:ascii="Cambria" w:hAnsi="Cambria"/>
          <w:sz w:val="22"/>
          <w:szCs w:val="22"/>
        </w:rPr>
      </w:pPr>
      <w:r w:rsidRPr="003F3684">
        <w:rPr>
          <w:rFonts w:ascii="Cambria" w:hAnsi="Cambria"/>
          <w:sz w:val="22"/>
          <w:szCs w:val="22"/>
        </w:rPr>
        <w:t>akceptujemy istotne postanowienia umowy oraz termin realizacji przedmiotu zamówienia podany przez Zamawiającego,</w:t>
      </w:r>
    </w:p>
    <w:p w:rsidR="003F3684" w:rsidRPr="003F3684" w:rsidRDefault="003F3684" w:rsidP="003F3684">
      <w:pPr>
        <w:numPr>
          <w:ilvl w:val="1"/>
          <w:numId w:val="17"/>
        </w:numPr>
        <w:tabs>
          <w:tab w:val="clear" w:pos="1440"/>
          <w:tab w:val="num" w:pos="900"/>
        </w:tabs>
        <w:spacing w:line="360" w:lineRule="auto"/>
        <w:ind w:left="900" w:hanging="474"/>
        <w:jc w:val="both"/>
        <w:rPr>
          <w:rFonts w:ascii="Cambria" w:hAnsi="Cambria"/>
          <w:sz w:val="22"/>
          <w:szCs w:val="22"/>
        </w:rPr>
      </w:pPr>
      <w:r w:rsidRPr="003F3684">
        <w:rPr>
          <w:rFonts w:ascii="Cambria" w:hAnsi="Cambria"/>
          <w:sz w:val="22"/>
          <w:szCs w:val="22"/>
        </w:rPr>
        <w:t>uważamy się za związanych niniejszą ofertą przez 30 dni od dnia upływu terminu składania ofert,</w:t>
      </w:r>
    </w:p>
    <w:p w:rsidR="003F3684" w:rsidRPr="003F3684" w:rsidRDefault="003F3684" w:rsidP="003F3684">
      <w:pPr>
        <w:numPr>
          <w:ilvl w:val="1"/>
          <w:numId w:val="17"/>
        </w:numPr>
        <w:tabs>
          <w:tab w:val="clear" w:pos="1440"/>
          <w:tab w:val="num" w:pos="900"/>
        </w:tabs>
        <w:spacing w:line="360" w:lineRule="auto"/>
        <w:ind w:left="900" w:hanging="474"/>
        <w:jc w:val="both"/>
        <w:rPr>
          <w:rFonts w:ascii="Cambria" w:hAnsi="Cambria"/>
          <w:sz w:val="22"/>
          <w:szCs w:val="22"/>
        </w:rPr>
      </w:pPr>
      <w:r w:rsidRPr="003F3684">
        <w:rPr>
          <w:rFonts w:ascii="Cambria" w:hAnsi="Cambria"/>
          <w:sz w:val="22"/>
          <w:szCs w:val="22"/>
        </w:rPr>
        <w:lastRenderedPageBreak/>
        <w:t>podwykonawcom zamierzamy powierzyć wykonanie następujących części zamówienia:</w:t>
      </w:r>
    </w:p>
    <w:p w:rsidR="003F3684" w:rsidRPr="003F3684" w:rsidRDefault="003F3684" w:rsidP="003F3684">
      <w:pPr>
        <w:spacing w:line="360" w:lineRule="auto"/>
        <w:ind w:left="360"/>
        <w:jc w:val="both"/>
        <w:rPr>
          <w:rFonts w:ascii="Cambria" w:hAnsi="Cambria"/>
          <w:sz w:val="22"/>
          <w:szCs w:val="22"/>
        </w:rPr>
      </w:pPr>
    </w:p>
    <w:p w:rsidR="003F3684" w:rsidRPr="003F3684" w:rsidRDefault="003F3684" w:rsidP="003F3684">
      <w:pPr>
        <w:numPr>
          <w:ilvl w:val="0"/>
          <w:numId w:val="55"/>
        </w:numPr>
        <w:spacing w:line="360" w:lineRule="auto"/>
        <w:ind w:hanging="594"/>
        <w:jc w:val="both"/>
        <w:rPr>
          <w:rFonts w:ascii="Cambria" w:hAnsi="Cambria"/>
          <w:sz w:val="22"/>
          <w:szCs w:val="22"/>
        </w:rPr>
      </w:pPr>
      <w:r w:rsidRPr="003F3684">
        <w:rPr>
          <w:rFonts w:ascii="Cambria" w:hAnsi="Cambria"/>
          <w:sz w:val="22"/>
          <w:szCs w:val="22"/>
        </w:rPr>
        <w:t>…..</w:t>
      </w:r>
    </w:p>
    <w:p w:rsidR="003F3684" w:rsidRPr="003F3684" w:rsidRDefault="003F3684" w:rsidP="003F3684">
      <w:pPr>
        <w:numPr>
          <w:ilvl w:val="0"/>
          <w:numId w:val="55"/>
        </w:numPr>
        <w:spacing w:line="360" w:lineRule="auto"/>
        <w:ind w:hanging="594"/>
        <w:jc w:val="both"/>
        <w:rPr>
          <w:rFonts w:ascii="Cambria" w:hAnsi="Cambria"/>
          <w:sz w:val="22"/>
          <w:szCs w:val="22"/>
        </w:rPr>
      </w:pPr>
      <w:r w:rsidRPr="003F3684">
        <w:rPr>
          <w:rFonts w:ascii="Cambria" w:hAnsi="Cambria"/>
          <w:sz w:val="22"/>
          <w:szCs w:val="22"/>
        </w:rPr>
        <w:t>…..</w:t>
      </w:r>
    </w:p>
    <w:p w:rsidR="003F3684" w:rsidRPr="003F3684" w:rsidRDefault="003F3684" w:rsidP="003F3684">
      <w:pPr>
        <w:numPr>
          <w:ilvl w:val="0"/>
          <w:numId w:val="55"/>
        </w:numPr>
        <w:spacing w:line="360" w:lineRule="auto"/>
        <w:ind w:hanging="594"/>
        <w:jc w:val="both"/>
        <w:rPr>
          <w:rFonts w:ascii="Cambria" w:hAnsi="Cambria"/>
          <w:sz w:val="22"/>
          <w:szCs w:val="22"/>
        </w:rPr>
      </w:pPr>
      <w:r w:rsidRPr="003F3684">
        <w:rPr>
          <w:rFonts w:ascii="Cambria" w:hAnsi="Cambria"/>
          <w:sz w:val="22"/>
          <w:szCs w:val="22"/>
        </w:rPr>
        <w:t>…..</w:t>
      </w:r>
    </w:p>
    <w:p w:rsidR="003F3684" w:rsidRPr="003F3684" w:rsidRDefault="003F3684" w:rsidP="003F3684">
      <w:pPr>
        <w:tabs>
          <w:tab w:val="left" w:pos="180"/>
        </w:tabs>
        <w:spacing w:line="360" w:lineRule="auto"/>
        <w:ind w:left="360" w:hanging="360"/>
        <w:jc w:val="both"/>
        <w:rPr>
          <w:rFonts w:ascii="Cambria" w:hAnsi="Cambria"/>
          <w:bCs/>
          <w:sz w:val="22"/>
          <w:szCs w:val="22"/>
        </w:rPr>
      </w:pPr>
    </w:p>
    <w:p w:rsidR="003F3684" w:rsidRPr="003F3684" w:rsidRDefault="003F3684" w:rsidP="003F3684">
      <w:pPr>
        <w:pStyle w:val="Lista"/>
        <w:numPr>
          <w:ilvl w:val="0"/>
          <w:numId w:val="73"/>
        </w:numPr>
        <w:tabs>
          <w:tab w:val="clear" w:pos="1440"/>
          <w:tab w:val="num" w:pos="142"/>
        </w:tabs>
        <w:spacing w:line="360" w:lineRule="auto"/>
        <w:ind w:left="426" w:hanging="426"/>
        <w:jc w:val="both"/>
        <w:rPr>
          <w:rFonts w:ascii="Cambria" w:hAnsi="Cambria"/>
          <w:sz w:val="22"/>
          <w:szCs w:val="22"/>
        </w:rPr>
      </w:pPr>
      <w:r w:rsidRPr="003F3684">
        <w:rPr>
          <w:rFonts w:ascii="Cambria" w:hAnsi="Cambria"/>
          <w:sz w:val="22"/>
          <w:szCs w:val="22"/>
        </w:rPr>
        <w:t>W przypadku udzielenia nam zamówienia zobowiązujemy się do zawarcia umowy w</w:t>
      </w:r>
      <w:r w:rsidR="00275C63">
        <w:rPr>
          <w:rFonts w:ascii="Cambria" w:hAnsi="Cambria"/>
          <w:sz w:val="22"/>
          <w:szCs w:val="22"/>
        </w:rPr>
        <w:t xml:space="preserve"> </w:t>
      </w:r>
      <w:r w:rsidRPr="003F3684">
        <w:rPr>
          <w:rFonts w:ascii="Cambria" w:hAnsi="Cambria"/>
          <w:sz w:val="22"/>
          <w:szCs w:val="22"/>
        </w:rPr>
        <w:t>miejscu i terminie wskazanym przez Zamawiającego;</w:t>
      </w:r>
    </w:p>
    <w:p w:rsidR="003F3684" w:rsidRPr="003F3684" w:rsidRDefault="003F3684" w:rsidP="003F3684">
      <w:pPr>
        <w:pStyle w:val="Lista"/>
        <w:numPr>
          <w:ilvl w:val="0"/>
          <w:numId w:val="73"/>
        </w:numPr>
        <w:tabs>
          <w:tab w:val="num" w:pos="426"/>
        </w:tabs>
        <w:spacing w:line="360" w:lineRule="auto"/>
        <w:ind w:hanging="1440"/>
        <w:jc w:val="both"/>
        <w:rPr>
          <w:rFonts w:ascii="Cambria" w:hAnsi="Cambria"/>
          <w:sz w:val="22"/>
          <w:szCs w:val="22"/>
        </w:rPr>
      </w:pPr>
      <w:r w:rsidRPr="003F3684">
        <w:rPr>
          <w:rFonts w:ascii="Cambria" w:hAnsi="Cambria"/>
          <w:sz w:val="22"/>
          <w:szCs w:val="22"/>
        </w:rPr>
        <w:t xml:space="preserve">Oferta została złożona na …………………….. stronach </w:t>
      </w:r>
    </w:p>
    <w:p w:rsidR="003F3684" w:rsidRPr="003F3684" w:rsidRDefault="003F3684" w:rsidP="003F3684">
      <w:pPr>
        <w:pStyle w:val="Lista"/>
        <w:numPr>
          <w:ilvl w:val="0"/>
          <w:numId w:val="73"/>
        </w:numPr>
        <w:tabs>
          <w:tab w:val="clear" w:pos="1440"/>
          <w:tab w:val="num" w:pos="426"/>
        </w:tabs>
        <w:spacing w:line="360" w:lineRule="auto"/>
        <w:ind w:left="426" w:hanging="426"/>
        <w:jc w:val="both"/>
        <w:rPr>
          <w:rFonts w:ascii="Cambria" w:hAnsi="Cambria"/>
          <w:sz w:val="22"/>
          <w:szCs w:val="22"/>
        </w:rPr>
      </w:pPr>
      <w:r w:rsidRPr="003F3684">
        <w:rPr>
          <w:rFonts w:ascii="Cambria" w:hAnsi="Cambria"/>
          <w:sz w:val="22"/>
          <w:szCs w:val="22"/>
        </w:rPr>
        <w:t>Do oferty dołączono następujące dokumenty</w:t>
      </w:r>
      <w:r w:rsidR="00275C63">
        <w:rPr>
          <w:rFonts w:ascii="Cambria" w:hAnsi="Cambria"/>
          <w:sz w:val="22"/>
          <w:szCs w:val="22"/>
        </w:rPr>
        <w:t>:</w:t>
      </w:r>
    </w:p>
    <w:p w:rsidR="003F3684" w:rsidRPr="003F3684" w:rsidRDefault="003F3684" w:rsidP="003F3684">
      <w:pPr>
        <w:pStyle w:val="Lista"/>
        <w:numPr>
          <w:ilvl w:val="0"/>
          <w:numId w:val="77"/>
        </w:numPr>
        <w:spacing w:line="360" w:lineRule="auto"/>
        <w:jc w:val="both"/>
        <w:rPr>
          <w:rFonts w:ascii="Cambria" w:hAnsi="Cambria"/>
          <w:sz w:val="22"/>
          <w:szCs w:val="22"/>
        </w:rPr>
      </w:pPr>
      <w:r w:rsidRPr="003F3684">
        <w:rPr>
          <w:rFonts w:ascii="Cambria" w:hAnsi="Cambria"/>
          <w:sz w:val="22"/>
          <w:szCs w:val="22"/>
        </w:rPr>
        <w:t xml:space="preserve">   </w:t>
      </w:r>
    </w:p>
    <w:p w:rsidR="003F3684" w:rsidRPr="003F3684" w:rsidRDefault="003F3684" w:rsidP="003F3684">
      <w:pPr>
        <w:pStyle w:val="Lista"/>
        <w:numPr>
          <w:ilvl w:val="0"/>
          <w:numId w:val="77"/>
        </w:numPr>
        <w:spacing w:line="360" w:lineRule="auto"/>
        <w:jc w:val="both"/>
        <w:rPr>
          <w:rFonts w:ascii="Cambria" w:hAnsi="Cambria"/>
          <w:sz w:val="22"/>
          <w:szCs w:val="22"/>
        </w:rPr>
      </w:pPr>
      <w:r w:rsidRPr="003F3684">
        <w:rPr>
          <w:rFonts w:ascii="Cambria" w:hAnsi="Cambria"/>
          <w:sz w:val="22"/>
          <w:szCs w:val="22"/>
        </w:rPr>
        <w:t xml:space="preserve">        </w:t>
      </w:r>
    </w:p>
    <w:p w:rsidR="003F3684" w:rsidRPr="003F3684" w:rsidRDefault="003F3684" w:rsidP="003F3684">
      <w:pPr>
        <w:pStyle w:val="Lista"/>
        <w:numPr>
          <w:ilvl w:val="0"/>
          <w:numId w:val="77"/>
        </w:numPr>
        <w:spacing w:line="360" w:lineRule="auto"/>
        <w:jc w:val="both"/>
        <w:rPr>
          <w:rFonts w:ascii="Cambria" w:hAnsi="Cambria"/>
          <w:sz w:val="22"/>
          <w:szCs w:val="22"/>
        </w:rPr>
      </w:pPr>
      <w:r w:rsidRPr="003F3684">
        <w:rPr>
          <w:rFonts w:ascii="Cambria" w:hAnsi="Cambria"/>
          <w:sz w:val="22"/>
          <w:szCs w:val="22"/>
        </w:rPr>
        <w:t xml:space="preserve">  </w:t>
      </w:r>
    </w:p>
    <w:p w:rsidR="003F3684" w:rsidRPr="003F3684" w:rsidRDefault="003F3684" w:rsidP="003F3684">
      <w:pPr>
        <w:spacing w:line="360" w:lineRule="auto"/>
        <w:jc w:val="both"/>
        <w:rPr>
          <w:rFonts w:ascii="Cambria" w:hAnsi="Cambria"/>
          <w:sz w:val="22"/>
          <w:szCs w:val="22"/>
        </w:rPr>
      </w:pPr>
    </w:p>
    <w:p w:rsidR="003F3684" w:rsidRPr="003F3684" w:rsidRDefault="003F3684" w:rsidP="003F3684">
      <w:pPr>
        <w:spacing w:line="360" w:lineRule="auto"/>
        <w:jc w:val="both"/>
        <w:rPr>
          <w:rFonts w:ascii="Cambria" w:hAnsi="Cambria"/>
          <w:sz w:val="22"/>
          <w:szCs w:val="22"/>
        </w:rPr>
      </w:pPr>
      <w:r w:rsidRPr="003F3684">
        <w:rPr>
          <w:rFonts w:ascii="Cambria" w:hAnsi="Cambria"/>
          <w:sz w:val="22"/>
          <w:szCs w:val="22"/>
        </w:rPr>
        <w:t xml:space="preserve">Nazwa i adres </w:t>
      </w:r>
      <w:r w:rsidRPr="003F3684">
        <w:rPr>
          <w:rFonts w:ascii="Cambria" w:hAnsi="Cambria"/>
          <w:b/>
          <w:sz w:val="22"/>
          <w:szCs w:val="22"/>
        </w:rPr>
        <w:t>WYKONAWCY</w:t>
      </w:r>
      <w:r w:rsidRPr="003F3684">
        <w:rPr>
          <w:rFonts w:ascii="Cambria" w:hAnsi="Cambria"/>
          <w:sz w:val="22"/>
          <w:szCs w:val="22"/>
        </w:rPr>
        <w:t xml:space="preserve"> :</w:t>
      </w:r>
    </w:p>
    <w:p w:rsidR="003F3684" w:rsidRPr="003F3684" w:rsidRDefault="003F3684" w:rsidP="003F3684">
      <w:pPr>
        <w:spacing w:line="360" w:lineRule="auto"/>
        <w:ind w:right="70"/>
        <w:jc w:val="both"/>
        <w:rPr>
          <w:rFonts w:ascii="Cambria" w:hAnsi="Cambria"/>
          <w:sz w:val="22"/>
          <w:szCs w:val="22"/>
        </w:rPr>
      </w:pPr>
      <w:r w:rsidRPr="003F3684">
        <w:rPr>
          <w:rFonts w:ascii="Cambria" w:hAnsi="Cambria"/>
          <w:sz w:val="22"/>
          <w:szCs w:val="22"/>
        </w:rPr>
        <w:t>.................................................................................................................................................................................................................................................</w:t>
      </w:r>
    </w:p>
    <w:p w:rsidR="003F3684" w:rsidRPr="003F3684" w:rsidRDefault="003F3684" w:rsidP="003F3684">
      <w:pPr>
        <w:spacing w:line="360" w:lineRule="auto"/>
        <w:ind w:right="70"/>
        <w:jc w:val="both"/>
        <w:rPr>
          <w:rFonts w:ascii="Cambria" w:hAnsi="Cambria"/>
          <w:sz w:val="22"/>
          <w:szCs w:val="22"/>
        </w:rPr>
      </w:pPr>
      <w:r w:rsidRPr="003F3684">
        <w:rPr>
          <w:rFonts w:ascii="Cambria" w:hAnsi="Cambria"/>
          <w:sz w:val="22"/>
          <w:szCs w:val="22"/>
        </w:rPr>
        <w:t xml:space="preserve">NIP .......................................................   </w:t>
      </w:r>
    </w:p>
    <w:p w:rsidR="003F3684" w:rsidRPr="003F3684" w:rsidRDefault="003F3684" w:rsidP="003F3684">
      <w:pPr>
        <w:spacing w:line="360" w:lineRule="auto"/>
        <w:ind w:right="70"/>
        <w:jc w:val="both"/>
        <w:rPr>
          <w:rFonts w:ascii="Cambria" w:hAnsi="Cambria"/>
          <w:sz w:val="22"/>
          <w:szCs w:val="22"/>
        </w:rPr>
      </w:pPr>
      <w:r w:rsidRPr="003F3684">
        <w:rPr>
          <w:rFonts w:ascii="Cambria" w:hAnsi="Cambria"/>
          <w:sz w:val="22"/>
          <w:szCs w:val="22"/>
        </w:rPr>
        <w:t>REGON ..................................................................</w:t>
      </w:r>
    </w:p>
    <w:p w:rsidR="003F3684" w:rsidRPr="003F3684" w:rsidRDefault="003F3684" w:rsidP="003F3684">
      <w:pPr>
        <w:spacing w:line="360" w:lineRule="auto"/>
        <w:jc w:val="both"/>
        <w:rPr>
          <w:rFonts w:ascii="Cambria" w:hAnsi="Cambria"/>
          <w:sz w:val="22"/>
          <w:szCs w:val="22"/>
        </w:rPr>
      </w:pPr>
      <w:r w:rsidRPr="003F3684">
        <w:rPr>
          <w:rFonts w:ascii="Cambria" w:hAnsi="Cambria"/>
          <w:sz w:val="22"/>
          <w:szCs w:val="22"/>
        </w:rPr>
        <w:t>Adres, na który Zamawiający powinien przesyłać ewentualną korespondencję:</w:t>
      </w:r>
    </w:p>
    <w:p w:rsidR="003F3684" w:rsidRPr="003F3684" w:rsidRDefault="003F3684" w:rsidP="003F3684">
      <w:pPr>
        <w:spacing w:line="360" w:lineRule="auto"/>
        <w:ind w:right="70"/>
        <w:jc w:val="both"/>
        <w:rPr>
          <w:rFonts w:ascii="Cambria" w:hAnsi="Cambria"/>
          <w:bCs/>
          <w:sz w:val="22"/>
          <w:szCs w:val="22"/>
        </w:rPr>
      </w:pPr>
      <w:r w:rsidRPr="003F3684">
        <w:rPr>
          <w:rFonts w:ascii="Cambria" w:hAnsi="Cambria"/>
          <w:sz w:val="22"/>
          <w:szCs w:val="22"/>
        </w:rPr>
        <w:t>.................................................................................................................................................</w:t>
      </w:r>
    </w:p>
    <w:p w:rsidR="003F3684" w:rsidRPr="003F3684" w:rsidRDefault="003F3684" w:rsidP="003F3684">
      <w:pPr>
        <w:spacing w:line="360" w:lineRule="auto"/>
        <w:jc w:val="both"/>
        <w:rPr>
          <w:rFonts w:ascii="Cambria" w:hAnsi="Cambria"/>
          <w:sz w:val="22"/>
          <w:szCs w:val="22"/>
        </w:rPr>
      </w:pPr>
      <w:r w:rsidRPr="003F3684">
        <w:rPr>
          <w:rFonts w:ascii="Cambria" w:hAnsi="Cambria"/>
          <w:sz w:val="22"/>
          <w:szCs w:val="22"/>
        </w:rPr>
        <w:t xml:space="preserve">Osoba wyznaczona do kontaktów z Zamawiającym: </w:t>
      </w:r>
    </w:p>
    <w:p w:rsidR="003F3684" w:rsidRPr="003F3684" w:rsidRDefault="003F3684" w:rsidP="003F3684">
      <w:pPr>
        <w:spacing w:line="360" w:lineRule="auto"/>
        <w:ind w:right="70"/>
        <w:jc w:val="both"/>
        <w:rPr>
          <w:rFonts w:ascii="Cambria" w:hAnsi="Cambria"/>
          <w:bCs/>
          <w:sz w:val="22"/>
          <w:szCs w:val="22"/>
        </w:rPr>
      </w:pPr>
      <w:r w:rsidRPr="003F3684">
        <w:rPr>
          <w:rFonts w:ascii="Cambria" w:hAnsi="Cambria"/>
          <w:sz w:val="22"/>
          <w:szCs w:val="22"/>
        </w:rPr>
        <w:t>........................................................................................................................... n</w:t>
      </w:r>
      <w:r w:rsidRPr="003F3684">
        <w:rPr>
          <w:rFonts w:ascii="Cambria" w:hAnsi="Cambria"/>
          <w:bCs/>
          <w:sz w:val="22"/>
          <w:szCs w:val="22"/>
        </w:rPr>
        <w:t xml:space="preserve">umer telefonu: (**) </w:t>
      </w:r>
    </w:p>
    <w:p w:rsidR="003F3684" w:rsidRPr="003F3684" w:rsidRDefault="003F3684" w:rsidP="003F3684">
      <w:pPr>
        <w:pStyle w:val="pkt"/>
        <w:tabs>
          <w:tab w:val="left" w:pos="2127"/>
          <w:tab w:val="left" w:leader="dot" w:pos="8460"/>
        </w:tabs>
        <w:spacing w:before="0" w:after="0"/>
        <w:ind w:left="0" w:firstLine="0"/>
        <w:rPr>
          <w:rFonts w:ascii="Cambria" w:hAnsi="Cambria"/>
          <w:bCs/>
          <w:sz w:val="22"/>
          <w:szCs w:val="22"/>
        </w:rPr>
      </w:pPr>
      <w:r w:rsidRPr="003F3684">
        <w:rPr>
          <w:rFonts w:ascii="Cambria" w:hAnsi="Cambria"/>
          <w:bCs/>
          <w:sz w:val="22"/>
          <w:szCs w:val="22"/>
        </w:rPr>
        <w:t>Numer faksu: (**)</w:t>
      </w:r>
    </w:p>
    <w:p w:rsidR="003F3684" w:rsidRPr="003F3684" w:rsidRDefault="003F3684" w:rsidP="003F3684">
      <w:pPr>
        <w:spacing w:line="360" w:lineRule="auto"/>
        <w:ind w:right="-993"/>
        <w:jc w:val="both"/>
        <w:rPr>
          <w:rFonts w:ascii="Cambria" w:hAnsi="Cambria"/>
          <w:sz w:val="22"/>
          <w:szCs w:val="22"/>
        </w:rPr>
      </w:pPr>
      <w:r w:rsidRPr="003F3684">
        <w:rPr>
          <w:rFonts w:ascii="Cambria" w:hAnsi="Cambria"/>
          <w:bCs/>
          <w:sz w:val="22"/>
          <w:szCs w:val="22"/>
        </w:rPr>
        <w:t>e-mail             ................................................................................................</w:t>
      </w:r>
    </w:p>
    <w:p w:rsidR="003F3684" w:rsidRPr="003F3684" w:rsidRDefault="003F3684" w:rsidP="003F3684">
      <w:pPr>
        <w:spacing w:line="360" w:lineRule="auto"/>
        <w:ind w:right="-993"/>
        <w:jc w:val="both"/>
        <w:rPr>
          <w:rFonts w:ascii="Cambria" w:hAnsi="Cambria"/>
          <w:sz w:val="22"/>
          <w:szCs w:val="22"/>
        </w:rPr>
      </w:pPr>
    </w:p>
    <w:p w:rsidR="003F3684" w:rsidRPr="003F3684" w:rsidRDefault="003F3684" w:rsidP="003F3684">
      <w:pPr>
        <w:spacing w:line="360" w:lineRule="auto"/>
        <w:ind w:right="-993"/>
        <w:jc w:val="both"/>
        <w:rPr>
          <w:rFonts w:ascii="Cambria" w:hAnsi="Cambria"/>
          <w:sz w:val="22"/>
          <w:szCs w:val="22"/>
        </w:rPr>
      </w:pPr>
    </w:p>
    <w:p w:rsidR="003F3684" w:rsidRPr="003F3684" w:rsidRDefault="003F3684" w:rsidP="003F3684">
      <w:pPr>
        <w:spacing w:line="276" w:lineRule="auto"/>
        <w:ind w:right="-993"/>
        <w:jc w:val="both"/>
        <w:rPr>
          <w:rFonts w:ascii="Cambria" w:hAnsi="Cambria"/>
          <w:sz w:val="22"/>
          <w:szCs w:val="22"/>
        </w:rPr>
      </w:pPr>
      <w:r w:rsidRPr="003F3684">
        <w:rPr>
          <w:rFonts w:ascii="Cambria" w:hAnsi="Cambria"/>
          <w:sz w:val="22"/>
          <w:szCs w:val="22"/>
        </w:rPr>
        <w:t>............................, dn. _ _ . _ _ . _ _ _ _</w:t>
      </w:r>
      <w:r w:rsidRPr="003F3684">
        <w:rPr>
          <w:rFonts w:ascii="Cambria" w:hAnsi="Cambria"/>
          <w:sz w:val="22"/>
          <w:szCs w:val="22"/>
        </w:rPr>
        <w:tab/>
        <w:t>r.                 ...............................................</w:t>
      </w:r>
    </w:p>
    <w:p w:rsidR="00434A4C" w:rsidRDefault="003F3684">
      <w:pPr>
        <w:ind w:left="5400" w:right="70"/>
        <w:jc w:val="center"/>
        <w:rPr>
          <w:rFonts w:ascii="Cambria" w:hAnsi="Cambria"/>
          <w:i/>
          <w:sz w:val="22"/>
          <w:szCs w:val="22"/>
        </w:rPr>
      </w:pPr>
      <w:r w:rsidRPr="003F3684">
        <w:rPr>
          <w:rFonts w:ascii="Cambria" w:hAnsi="Cambria"/>
          <w:i/>
          <w:sz w:val="22"/>
          <w:szCs w:val="22"/>
        </w:rPr>
        <w:t>Podpis osób uprawnionych do składania świadczeń woli w imieniu Wykonawcy oraz pieczątka / pieczątki</w:t>
      </w:r>
    </w:p>
    <w:p w:rsidR="00434A4C" w:rsidRDefault="00434A4C" w:rsidP="005D45CF">
      <w:pPr>
        <w:spacing w:line="276" w:lineRule="auto"/>
        <w:jc w:val="center"/>
        <w:rPr>
          <w:rFonts w:ascii="Cambria" w:hAnsi="Cambria"/>
          <w:iCs/>
          <w:sz w:val="22"/>
          <w:szCs w:val="22"/>
        </w:rPr>
      </w:pPr>
    </w:p>
    <w:p w:rsidR="009522AF" w:rsidRDefault="009522AF" w:rsidP="005D45CF">
      <w:pPr>
        <w:spacing w:line="276" w:lineRule="auto"/>
        <w:jc w:val="center"/>
        <w:rPr>
          <w:rFonts w:ascii="Cambria" w:hAnsi="Cambria"/>
          <w:iCs/>
          <w:sz w:val="22"/>
          <w:szCs w:val="22"/>
        </w:rPr>
      </w:pPr>
    </w:p>
    <w:p w:rsidR="009522AF" w:rsidRDefault="009522AF" w:rsidP="005D45CF">
      <w:pPr>
        <w:spacing w:line="276" w:lineRule="auto"/>
        <w:jc w:val="center"/>
        <w:rPr>
          <w:rFonts w:ascii="Cambria" w:hAnsi="Cambria"/>
          <w:iCs/>
          <w:sz w:val="22"/>
          <w:szCs w:val="22"/>
        </w:rPr>
      </w:pPr>
    </w:p>
    <w:p w:rsidR="009522AF" w:rsidRDefault="009522AF" w:rsidP="005D45CF">
      <w:pPr>
        <w:spacing w:line="276" w:lineRule="auto"/>
        <w:jc w:val="center"/>
        <w:rPr>
          <w:rFonts w:ascii="Cambria" w:hAnsi="Cambria"/>
          <w:iCs/>
          <w:sz w:val="22"/>
          <w:szCs w:val="22"/>
        </w:rPr>
      </w:pPr>
    </w:p>
    <w:p w:rsidR="009522AF" w:rsidRDefault="009522AF" w:rsidP="005D45CF">
      <w:pPr>
        <w:spacing w:line="276" w:lineRule="auto"/>
        <w:jc w:val="center"/>
        <w:rPr>
          <w:rFonts w:ascii="Cambria" w:hAnsi="Cambria"/>
          <w:iCs/>
          <w:sz w:val="22"/>
          <w:szCs w:val="22"/>
        </w:rPr>
      </w:pPr>
    </w:p>
    <w:p w:rsidR="009522AF" w:rsidRDefault="00B51F1C" w:rsidP="009522AF">
      <w:pPr>
        <w:pStyle w:val="Nagwek1"/>
        <w:shd w:val="clear" w:color="auto" w:fill="E6E6E6"/>
        <w:jc w:val="both"/>
        <w:rPr>
          <w:rFonts w:ascii="Cambria" w:hAnsi="Cambria"/>
          <w:bCs/>
          <w:i/>
          <w:iCs/>
          <w:sz w:val="24"/>
          <w:szCs w:val="24"/>
        </w:rPr>
      </w:pPr>
      <w:r>
        <w:rPr>
          <w:rFonts w:ascii="Cambria" w:hAnsi="Cambria"/>
          <w:iCs/>
          <w:sz w:val="22"/>
          <w:szCs w:val="22"/>
        </w:rPr>
        <w:br w:type="page"/>
      </w:r>
    </w:p>
    <w:p w:rsidR="009522AF" w:rsidRDefault="00FF3676" w:rsidP="009522AF">
      <w:pPr>
        <w:pStyle w:val="Nagwek1"/>
        <w:shd w:val="clear" w:color="auto" w:fill="E6E6E6"/>
        <w:jc w:val="both"/>
        <w:rPr>
          <w:ins w:id="513" w:author="UG Dywity" w:date="2012-06-28T11:15:00Z"/>
          <w:rFonts w:ascii="Cambria" w:hAnsi="Cambria"/>
          <w:bCs/>
          <w:i/>
          <w:iCs/>
          <w:smallCaps/>
          <w:sz w:val="24"/>
          <w:szCs w:val="24"/>
        </w:rPr>
      </w:pPr>
      <w:bookmarkStart w:id="514" w:name="_Toc323891133"/>
      <w:ins w:id="515" w:author="UG Dywity" w:date="2012-05-21T11:46:00Z">
        <w:r>
          <w:rPr>
            <w:rFonts w:ascii="Cambria" w:hAnsi="Cambria"/>
            <w:bCs/>
            <w:i/>
            <w:iCs/>
            <w:sz w:val="24"/>
            <w:szCs w:val="24"/>
          </w:rPr>
          <w:lastRenderedPageBreak/>
          <w:t>Załącznik nr 9 do SIWZ</w:t>
        </w:r>
      </w:ins>
      <w:r w:rsidR="009522AF" w:rsidRPr="00590873">
        <w:rPr>
          <w:rFonts w:ascii="Calibri" w:hAnsi="Calibri"/>
          <w:bCs/>
          <w:i/>
          <w:iCs/>
          <w:sz w:val="24"/>
          <w:szCs w:val="24"/>
        </w:rPr>
        <w:tab/>
      </w:r>
      <w:r w:rsidR="009522AF">
        <w:rPr>
          <w:rFonts w:ascii="Cambria" w:hAnsi="Cambria"/>
          <w:bCs/>
          <w:i/>
          <w:iCs/>
          <w:smallCaps/>
          <w:sz w:val="24"/>
          <w:szCs w:val="24"/>
        </w:rPr>
        <w:t>Istotne postanowienia umowy</w:t>
      </w:r>
      <w:bookmarkEnd w:id="514"/>
      <w:r w:rsidR="009522AF">
        <w:rPr>
          <w:rFonts w:ascii="Cambria" w:hAnsi="Cambria"/>
          <w:bCs/>
          <w:i/>
          <w:iCs/>
          <w:smallCaps/>
          <w:sz w:val="24"/>
          <w:szCs w:val="24"/>
        </w:rPr>
        <w:t xml:space="preserve"> </w:t>
      </w:r>
    </w:p>
    <w:p w:rsidR="00900CF1" w:rsidRDefault="00900CF1" w:rsidP="009522AF">
      <w:pPr>
        <w:pStyle w:val="Nagwek1"/>
        <w:shd w:val="clear" w:color="auto" w:fill="E6E6E6"/>
        <w:jc w:val="both"/>
        <w:rPr>
          <w:ins w:id="516" w:author="UG Dywity" w:date="2012-07-27T08:05:00Z"/>
          <w:rFonts w:ascii="Cambria" w:hAnsi="Cambria"/>
          <w:bCs/>
          <w:i/>
          <w:iCs/>
          <w:smallCaps/>
          <w:sz w:val="24"/>
          <w:szCs w:val="24"/>
        </w:rPr>
      </w:pPr>
      <w:ins w:id="517" w:author="UG Dywity" w:date="2012-06-28T11:15:00Z">
        <w:r>
          <w:rPr>
            <w:rFonts w:ascii="Cambria" w:hAnsi="Cambria"/>
            <w:bCs/>
            <w:i/>
            <w:iCs/>
            <w:sz w:val="24"/>
            <w:szCs w:val="24"/>
          </w:rPr>
          <w:t>Załącznik nr 10 do SIWZ</w:t>
        </w:r>
        <w:r w:rsidRPr="00590873">
          <w:rPr>
            <w:rFonts w:ascii="Calibri" w:hAnsi="Calibri"/>
            <w:bCs/>
            <w:i/>
            <w:iCs/>
            <w:sz w:val="24"/>
            <w:szCs w:val="24"/>
          </w:rPr>
          <w:tab/>
        </w:r>
        <w:r>
          <w:rPr>
            <w:rFonts w:ascii="Cambria" w:hAnsi="Cambria"/>
            <w:bCs/>
            <w:i/>
            <w:iCs/>
            <w:smallCaps/>
            <w:sz w:val="24"/>
            <w:szCs w:val="24"/>
          </w:rPr>
          <w:t xml:space="preserve">Przedmiary robót (pomocnicze) </w:t>
        </w:r>
      </w:ins>
    </w:p>
    <w:p w:rsidR="000F64A9" w:rsidRDefault="000F64A9" w:rsidP="005B0AF9">
      <w:pPr>
        <w:pStyle w:val="Nagwek1"/>
        <w:shd w:val="clear" w:color="auto" w:fill="E6E6E6"/>
        <w:ind w:left="2832" w:hanging="2832"/>
        <w:jc w:val="both"/>
        <w:rPr>
          <w:ins w:id="518" w:author="UG Dywity" w:date="2012-07-27T08:09:00Z"/>
          <w:rFonts w:ascii="Cambria" w:hAnsi="Cambria"/>
          <w:bCs/>
          <w:i/>
          <w:iCs/>
          <w:sz w:val="24"/>
          <w:szCs w:val="24"/>
        </w:rPr>
      </w:pPr>
    </w:p>
    <w:p w:rsidR="000F64A9" w:rsidRDefault="000F64A9" w:rsidP="005B0AF9">
      <w:pPr>
        <w:pStyle w:val="Nagwek1"/>
        <w:shd w:val="clear" w:color="auto" w:fill="E6E6E6"/>
        <w:ind w:left="2832" w:hanging="2832"/>
        <w:jc w:val="both"/>
        <w:rPr>
          <w:ins w:id="519" w:author="UG Dywity" w:date="2012-07-27T08:09:00Z"/>
          <w:rFonts w:ascii="Cambria" w:hAnsi="Cambria"/>
          <w:bCs/>
          <w:i/>
          <w:iCs/>
          <w:sz w:val="24"/>
          <w:szCs w:val="24"/>
        </w:rPr>
      </w:pPr>
    </w:p>
    <w:p w:rsidR="005B0AF9" w:rsidRPr="005B0AF9" w:rsidDel="000F64A9" w:rsidRDefault="005B0AF9" w:rsidP="005B0AF9">
      <w:pPr>
        <w:pStyle w:val="Nagwek1"/>
        <w:shd w:val="clear" w:color="auto" w:fill="E6E6E6"/>
        <w:ind w:left="2832" w:hanging="2832"/>
        <w:jc w:val="both"/>
        <w:rPr>
          <w:del w:id="520" w:author="UG Dywity" w:date="2012-07-27T08:09:00Z"/>
          <w:rFonts w:ascii="Cambria" w:hAnsi="Cambria"/>
          <w:bCs/>
          <w:i/>
          <w:iCs/>
          <w:smallCaps/>
          <w:sz w:val="24"/>
          <w:szCs w:val="24"/>
        </w:rPr>
      </w:pPr>
    </w:p>
    <w:p w:rsidR="003F3684" w:rsidRDefault="003F3684" w:rsidP="003F3684">
      <w:pPr>
        <w:pStyle w:val="Zwykytekst"/>
        <w:spacing w:before="120" w:line="360" w:lineRule="auto"/>
        <w:jc w:val="both"/>
        <w:rPr>
          <w:ins w:id="521" w:author="UG Dywity" w:date="2012-07-27T08:09:00Z"/>
          <w:rFonts w:ascii="Cambria" w:hAnsi="Cambria"/>
          <w:sz w:val="22"/>
          <w:szCs w:val="22"/>
        </w:rPr>
      </w:pPr>
    </w:p>
    <w:p w:rsidR="000F64A9" w:rsidRDefault="000F64A9" w:rsidP="003F3684">
      <w:pPr>
        <w:pStyle w:val="Zwykytekst"/>
        <w:spacing w:before="120" w:line="360" w:lineRule="auto"/>
        <w:jc w:val="both"/>
        <w:rPr>
          <w:ins w:id="522" w:author="UG Dywity" w:date="2012-07-27T08:09:00Z"/>
          <w:rFonts w:ascii="Cambria" w:hAnsi="Cambria"/>
          <w:sz w:val="22"/>
          <w:szCs w:val="22"/>
        </w:rPr>
      </w:pPr>
    </w:p>
    <w:p w:rsidR="000F64A9" w:rsidRDefault="000F64A9" w:rsidP="003F3684">
      <w:pPr>
        <w:pStyle w:val="Zwykytekst"/>
        <w:spacing w:before="120" w:line="360" w:lineRule="auto"/>
        <w:jc w:val="both"/>
        <w:rPr>
          <w:ins w:id="523" w:author="UG Dywity" w:date="2012-07-27T08:09:00Z"/>
          <w:rFonts w:ascii="Cambria" w:hAnsi="Cambria"/>
          <w:sz w:val="22"/>
          <w:szCs w:val="22"/>
        </w:rPr>
      </w:pPr>
    </w:p>
    <w:p w:rsidR="000F64A9" w:rsidRDefault="000F64A9" w:rsidP="003F3684">
      <w:pPr>
        <w:pStyle w:val="Zwykytekst"/>
        <w:spacing w:before="120" w:line="360" w:lineRule="auto"/>
        <w:jc w:val="both"/>
        <w:rPr>
          <w:ins w:id="524" w:author="UG Dywity" w:date="2012-07-27T08:09:00Z"/>
          <w:rFonts w:ascii="Cambria" w:hAnsi="Cambria"/>
          <w:sz w:val="22"/>
          <w:szCs w:val="22"/>
        </w:rPr>
      </w:pPr>
    </w:p>
    <w:p w:rsidR="000F64A9" w:rsidRDefault="000F64A9" w:rsidP="003F3684">
      <w:pPr>
        <w:pStyle w:val="Zwykytekst"/>
        <w:spacing w:before="120" w:line="360" w:lineRule="auto"/>
        <w:jc w:val="both"/>
        <w:rPr>
          <w:ins w:id="525" w:author="UG Dywity" w:date="2012-07-27T08:09:00Z"/>
          <w:rFonts w:ascii="Cambria" w:hAnsi="Cambria"/>
          <w:sz w:val="22"/>
          <w:szCs w:val="22"/>
        </w:rPr>
      </w:pPr>
    </w:p>
    <w:p w:rsidR="000F64A9" w:rsidRDefault="000F64A9" w:rsidP="003F3684">
      <w:pPr>
        <w:pStyle w:val="Zwykytekst"/>
        <w:spacing w:before="120" w:line="360" w:lineRule="auto"/>
        <w:jc w:val="both"/>
        <w:rPr>
          <w:ins w:id="526" w:author="UG Dywity" w:date="2012-07-27T08:09:00Z"/>
          <w:rFonts w:ascii="Cambria" w:hAnsi="Cambria"/>
          <w:sz w:val="22"/>
          <w:szCs w:val="22"/>
        </w:rPr>
      </w:pPr>
    </w:p>
    <w:p w:rsidR="000F64A9" w:rsidRDefault="000F64A9" w:rsidP="003F3684">
      <w:pPr>
        <w:pStyle w:val="Zwykytekst"/>
        <w:spacing w:before="120" w:line="360" w:lineRule="auto"/>
        <w:jc w:val="both"/>
        <w:rPr>
          <w:ins w:id="527" w:author="UG Dywity" w:date="2012-07-27T08:09:00Z"/>
          <w:rFonts w:ascii="Cambria" w:hAnsi="Cambria"/>
          <w:sz w:val="22"/>
          <w:szCs w:val="22"/>
        </w:rPr>
      </w:pPr>
    </w:p>
    <w:p w:rsidR="000F64A9" w:rsidRDefault="000F64A9" w:rsidP="003F3684">
      <w:pPr>
        <w:pStyle w:val="Zwykytekst"/>
        <w:spacing w:before="120" w:line="360" w:lineRule="auto"/>
        <w:jc w:val="both"/>
        <w:rPr>
          <w:ins w:id="528" w:author="UG Dywity" w:date="2012-07-27T08:09:00Z"/>
          <w:rFonts w:ascii="Cambria" w:hAnsi="Cambria"/>
          <w:sz w:val="22"/>
          <w:szCs w:val="22"/>
        </w:rPr>
      </w:pPr>
    </w:p>
    <w:p w:rsidR="000F64A9" w:rsidRDefault="000F64A9" w:rsidP="003F3684">
      <w:pPr>
        <w:pStyle w:val="Zwykytekst"/>
        <w:spacing w:before="120" w:line="360" w:lineRule="auto"/>
        <w:jc w:val="both"/>
        <w:rPr>
          <w:ins w:id="529" w:author="UG Dywity" w:date="2012-07-27T08:09:00Z"/>
          <w:rFonts w:ascii="Cambria" w:hAnsi="Cambria"/>
          <w:sz w:val="22"/>
          <w:szCs w:val="22"/>
        </w:rPr>
      </w:pPr>
    </w:p>
    <w:p w:rsidR="000F64A9" w:rsidRDefault="000F64A9" w:rsidP="003F3684">
      <w:pPr>
        <w:pStyle w:val="Zwykytekst"/>
        <w:spacing w:before="120" w:line="360" w:lineRule="auto"/>
        <w:jc w:val="both"/>
        <w:rPr>
          <w:ins w:id="530" w:author="UG Dywity" w:date="2012-07-27T08:09:00Z"/>
          <w:rFonts w:ascii="Cambria" w:hAnsi="Cambria"/>
          <w:sz w:val="22"/>
          <w:szCs w:val="22"/>
        </w:rPr>
      </w:pPr>
    </w:p>
    <w:p w:rsidR="000F64A9" w:rsidRDefault="000F64A9" w:rsidP="003F3684">
      <w:pPr>
        <w:pStyle w:val="Zwykytekst"/>
        <w:spacing w:before="120" w:line="360" w:lineRule="auto"/>
        <w:jc w:val="both"/>
        <w:rPr>
          <w:ins w:id="531" w:author="UG Dywity" w:date="2012-07-27T08:09:00Z"/>
          <w:rFonts w:ascii="Cambria" w:hAnsi="Cambria"/>
          <w:sz w:val="22"/>
          <w:szCs w:val="22"/>
        </w:rPr>
      </w:pPr>
    </w:p>
    <w:p w:rsidR="000F64A9" w:rsidRDefault="000F64A9" w:rsidP="003F3684">
      <w:pPr>
        <w:pStyle w:val="Zwykytekst"/>
        <w:spacing w:before="120" w:line="360" w:lineRule="auto"/>
        <w:jc w:val="both"/>
        <w:rPr>
          <w:ins w:id="532" w:author="UG Dywity" w:date="2012-07-27T08:09:00Z"/>
          <w:rFonts w:ascii="Cambria" w:hAnsi="Cambria"/>
          <w:sz w:val="22"/>
          <w:szCs w:val="22"/>
        </w:rPr>
      </w:pPr>
    </w:p>
    <w:p w:rsidR="000F64A9" w:rsidRDefault="000F64A9" w:rsidP="003F3684">
      <w:pPr>
        <w:pStyle w:val="Zwykytekst"/>
        <w:spacing w:before="120" w:line="360" w:lineRule="auto"/>
        <w:jc w:val="both"/>
        <w:rPr>
          <w:ins w:id="533" w:author="UG Dywity" w:date="2012-07-27T08:09:00Z"/>
          <w:rFonts w:ascii="Cambria" w:hAnsi="Cambria"/>
          <w:sz w:val="22"/>
          <w:szCs w:val="22"/>
        </w:rPr>
      </w:pPr>
    </w:p>
    <w:p w:rsidR="000F64A9" w:rsidRDefault="000F64A9" w:rsidP="003F3684">
      <w:pPr>
        <w:pStyle w:val="Zwykytekst"/>
        <w:spacing w:before="120" w:line="360" w:lineRule="auto"/>
        <w:jc w:val="both"/>
        <w:rPr>
          <w:ins w:id="534" w:author="UG Dywity" w:date="2012-07-27T08:09:00Z"/>
          <w:rFonts w:ascii="Cambria" w:hAnsi="Cambria"/>
          <w:sz w:val="22"/>
          <w:szCs w:val="22"/>
        </w:rPr>
      </w:pPr>
    </w:p>
    <w:p w:rsidR="000F64A9" w:rsidRDefault="000F64A9" w:rsidP="003F3684">
      <w:pPr>
        <w:pStyle w:val="Zwykytekst"/>
        <w:spacing w:before="120" w:line="360" w:lineRule="auto"/>
        <w:jc w:val="both"/>
        <w:rPr>
          <w:ins w:id="535" w:author="UG Dywity" w:date="2012-07-27T08:09:00Z"/>
          <w:rFonts w:ascii="Cambria" w:hAnsi="Cambria"/>
          <w:sz w:val="22"/>
          <w:szCs w:val="22"/>
        </w:rPr>
      </w:pPr>
    </w:p>
    <w:p w:rsidR="000F64A9" w:rsidRDefault="000F64A9" w:rsidP="003F3684">
      <w:pPr>
        <w:pStyle w:val="Zwykytekst"/>
        <w:spacing w:before="120" w:line="360" w:lineRule="auto"/>
        <w:jc w:val="both"/>
        <w:rPr>
          <w:ins w:id="536" w:author="UG Dywity" w:date="2012-07-27T08:09:00Z"/>
          <w:rFonts w:ascii="Cambria" w:hAnsi="Cambria"/>
          <w:sz w:val="22"/>
          <w:szCs w:val="22"/>
        </w:rPr>
      </w:pPr>
    </w:p>
    <w:p w:rsidR="000F64A9" w:rsidRDefault="000F64A9" w:rsidP="003F3684">
      <w:pPr>
        <w:pStyle w:val="Zwykytekst"/>
        <w:spacing w:before="120" w:line="360" w:lineRule="auto"/>
        <w:jc w:val="both"/>
        <w:rPr>
          <w:ins w:id="537" w:author="UG Dywity" w:date="2012-07-27T08:09:00Z"/>
          <w:rFonts w:ascii="Cambria" w:hAnsi="Cambria"/>
          <w:sz w:val="22"/>
          <w:szCs w:val="22"/>
        </w:rPr>
      </w:pPr>
    </w:p>
    <w:p w:rsidR="000F64A9" w:rsidRDefault="000F64A9" w:rsidP="003F3684">
      <w:pPr>
        <w:pStyle w:val="Zwykytekst"/>
        <w:spacing w:before="120" w:line="360" w:lineRule="auto"/>
        <w:jc w:val="both"/>
        <w:rPr>
          <w:ins w:id="538" w:author="UG Dywity" w:date="2012-07-27T08:09:00Z"/>
          <w:rFonts w:ascii="Cambria" w:hAnsi="Cambria"/>
          <w:sz w:val="22"/>
          <w:szCs w:val="22"/>
        </w:rPr>
      </w:pPr>
    </w:p>
    <w:p w:rsidR="000F64A9" w:rsidRDefault="000F64A9" w:rsidP="003F3684">
      <w:pPr>
        <w:pStyle w:val="Zwykytekst"/>
        <w:spacing w:before="120" w:line="360" w:lineRule="auto"/>
        <w:jc w:val="both"/>
        <w:rPr>
          <w:ins w:id="539" w:author="UG Dywity" w:date="2012-07-27T08:09:00Z"/>
          <w:rFonts w:ascii="Cambria" w:hAnsi="Cambria"/>
          <w:sz w:val="22"/>
          <w:szCs w:val="22"/>
        </w:rPr>
      </w:pPr>
    </w:p>
    <w:p w:rsidR="000F64A9" w:rsidRDefault="000F64A9" w:rsidP="003F3684">
      <w:pPr>
        <w:pStyle w:val="Zwykytekst"/>
        <w:spacing w:before="120" w:line="360" w:lineRule="auto"/>
        <w:jc w:val="both"/>
        <w:rPr>
          <w:ins w:id="540" w:author="UG Dywity" w:date="2012-07-27T08:09:00Z"/>
          <w:rFonts w:ascii="Cambria" w:hAnsi="Cambria"/>
          <w:sz w:val="22"/>
          <w:szCs w:val="22"/>
        </w:rPr>
      </w:pPr>
    </w:p>
    <w:p w:rsidR="000F64A9" w:rsidRDefault="000F64A9" w:rsidP="003F3684">
      <w:pPr>
        <w:pStyle w:val="Zwykytekst"/>
        <w:spacing w:before="120" w:line="360" w:lineRule="auto"/>
        <w:jc w:val="both"/>
        <w:rPr>
          <w:ins w:id="541" w:author="UG Dywity" w:date="2012-07-27T08:09:00Z"/>
          <w:rFonts w:ascii="Cambria" w:hAnsi="Cambria"/>
          <w:sz w:val="22"/>
          <w:szCs w:val="22"/>
        </w:rPr>
      </w:pPr>
    </w:p>
    <w:p w:rsidR="000F64A9" w:rsidRDefault="000F64A9" w:rsidP="003F3684">
      <w:pPr>
        <w:pStyle w:val="Zwykytekst"/>
        <w:spacing w:before="120" w:line="360" w:lineRule="auto"/>
        <w:jc w:val="both"/>
        <w:rPr>
          <w:ins w:id="542" w:author="UG Dywity" w:date="2012-07-27T08:09:00Z"/>
          <w:rFonts w:ascii="Cambria" w:hAnsi="Cambria"/>
          <w:sz w:val="22"/>
          <w:szCs w:val="22"/>
        </w:rPr>
      </w:pPr>
    </w:p>
    <w:p w:rsidR="000F64A9" w:rsidRDefault="000F64A9" w:rsidP="003F3684">
      <w:pPr>
        <w:pStyle w:val="Zwykytekst"/>
        <w:spacing w:before="120" w:line="360" w:lineRule="auto"/>
        <w:jc w:val="both"/>
        <w:rPr>
          <w:ins w:id="543" w:author="UG Dywity" w:date="2012-07-27T08:09:00Z"/>
          <w:rFonts w:ascii="Cambria" w:hAnsi="Cambria"/>
          <w:sz w:val="22"/>
          <w:szCs w:val="22"/>
        </w:rPr>
      </w:pPr>
    </w:p>
    <w:p w:rsidR="000F64A9" w:rsidRDefault="000F64A9" w:rsidP="003F3684">
      <w:pPr>
        <w:pStyle w:val="Zwykytekst"/>
        <w:spacing w:before="120" w:line="360" w:lineRule="auto"/>
        <w:jc w:val="both"/>
        <w:rPr>
          <w:ins w:id="544" w:author="UG Dywity" w:date="2012-07-27T08:09:00Z"/>
          <w:rFonts w:ascii="Cambria" w:hAnsi="Cambria"/>
          <w:sz w:val="22"/>
          <w:szCs w:val="22"/>
        </w:rPr>
      </w:pPr>
    </w:p>
    <w:p w:rsidR="000F64A9" w:rsidRPr="005B0AF9" w:rsidRDefault="000F64A9" w:rsidP="000F64A9">
      <w:pPr>
        <w:pStyle w:val="Nagwek1"/>
        <w:shd w:val="clear" w:color="auto" w:fill="E6E6E6"/>
        <w:ind w:left="2832" w:hanging="2832"/>
        <w:jc w:val="both"/>
        <w:rPr>
          <w:ins w:id="545" w:author="UG Dywity" w:date="2012-07-27T08:09:00Z"/>
          <w:rFonts w:ascii="Cambria" w:hAnsi="Cambria"/>
          <w:bCs/>
          <w:i/>
          <w:iCs/>
          <w:smallCaps/>
          <w:sz w:val="24"/>
          <w:szCs w:val="24"/>
        </w:rPr>
      </w:pPr>
      <w:ins w:id="546" w:author="UG Dywity" w:date="2012-07-27T08:09:00Z">
        <w:r>
          <w:rPr>
            <w:rFonts w:ascii="Cambria" w:hAnsi="Cambria"/>
            <w:bCs/>
            <w:i/>
            <w:iCs/>
            <w:sz w:val="24"/>
            <w:szCs w:val="24"/>
          </w:rPr>
          <w:lastRenderedPageBreak/>
          <w:t>Załącznik nr 11 do SIWZ</w:t>
        </w:r>
        <w:r w:rsidRPr="00590873">
          <w:rPr>
            <w:rFonts w:ascii="Calibri" w:hAnsi="Calibri"/>
            <w:bCs/>
            <w:i/>
            <w:iCs/>
            <w:sz w:val="24"/>
            <w:szCs w:val="24"/>
          </w:rPr>
          <w:tab/>
        </w:r>
        <w:r>
          <w:rPr>
            <w:rFonts w:ascii="Cambria" w:hAnsi="Cambria"/>
            <w:bCs/>
            <w:i/>
            <w:iCs/>
            <w:smallCaps/>
            <w:sz w:val="24"/>
            <w:szCs w:val="24"/>
          </w:rPr>
          <w:t>Szczegółowy opis zakresu wydzielonych części przedmiotu zamówienia</w:t>
        </w:r>
      </w:ins>
    </w:p>
    <w:p w:rsidR="000F64A9" w:rsidRDefault="000F64A9" w:rsidP="000F64A9">
      <w:pPr>
        <w:pStyle w:val="Tekstpodstawowy3"/>
        <w:spacing w:line="360" w:lineRule="auto"/>
        <w:jc w:val="both"/>
        <w:rPr>
          <w:ins w:id="547" w:author="UG Dywity" w:date="2012-07-27T08:11:00Z"/>
          <w:rFonts w:ascii="Cambria" w:hAnsi="Cambria"/>
          <w:color w:val="FF0000"/>
          <w:sz w:val="22"/>
          <w:szCs w:val="22"/>
        </w:rPr>
      </w:pPr>
    </w:p>
    <w:p w:rsidR="000F64A9" w:rsidRPr="00910AF8" w:rsidRDefault="000F64A9" w:rsidP="000F64A9">
      <w:pPr>
        <w:pStyle w:val="Tekstpodstawowy3"/>
        <w:spacing w:line="360" w:lineRule="auto"/>
        <w:jc w:val="center"/>
        <w:rPr>
          <w:ins w:id="548" w:author="UG Dywity" w:date="2012-07-27T08:10:00Z"/>
          <w:rFonts w:ascii="Cambria" w:hAnsi="Cambria"/>
          <w:sz w:val="22"/>
          <w:szCs w:val="22"/>
        </w:rPr>
      </w:pPr>
      <w:ins w:id="549" w:author="UG Dywity" w:date="2012-07-27T08:11:00Z">
        <w:r w:rsidRPr="00910AF8">
          <w:rPr>
            <w:rFonts w:ascii="Cambria" w:hAnsi="Cambria"/>
            <w:sz w:val="22"/>
            <w:szCs w:val="22"/>
          </w:rPr>
          <w:t>OPIS PRZEDMIOTU ZAMÓWIENIA</w:t>
        </w:r>
      </w:ins>
    </w:p>
    <w:p w:rsidR="000F64A9" w:rsidRPr="00910AF8" w:rsidRDefault="000F64A9" w:rsidP="000F64A9">
      <w:pPr>
        <w:pStyle w:val="Tekstpodstawowy3"/>
        <w:spacing w:line="360" w:lineRule="auto"/>
        <w:jc w:val="both"/>
        <w:rPr>
          <w:ins w:id="550" w:author="UG Dywity" w:date="2012-07-27T08:10:00Z"/>
          <w:rFonts w:ascii="Cambria" w:hAnsi="Cambria"/>
          <w:sz w:val="22"/>
          <w:szCs w:val="22"/>
        </w:rPr>
      </w:pPr>
      <w:ins w:id="551" w:author="UG Dywity" w:date="2012-07-27T08:10:00Z">
        <w:r w:rsidRPr="00910AF8">
          <w:rPr>
            <w:rFonts w:ascii="Cambria" w:hAnsi="Cambria"/>
            <w:b/>
            <w:sz w:val="22"/>
            <w:szCs w:val="22"/>
          </w:rPr>
          <w:t xml:space="preserve">Przedmiot zamówienia obejmuje: </w:t>
        </w:r>
        <w:r w:rsidRPr="00910AF8">
          <w:rPr>
            <w:rFonts w:ascii="Cambria" w:hAnsi="Cambria"/>
            <w:sz w:val="22"/>
            <w:szCs w:val="22"/>
          </w:rPr>
          <w:t>wykonanie robót budowlanych budowy adaptowanego do lokalnych warunków boiska piłkarskiego i wielofunkcyjnego w ramach programu „Moje boisko-ORLIK 2012” w Kieźlinach, gm. Dywity zgodnie z załączoną dokumentacja projektową , specyfikacja techniczną i wykonania i odbioru robót,  wykonaną przez Pracownię Projektową AKON, ul. Elbląska 125, 10-672 Olsztyn.</w:t>
        </w:r>
      </w:ins>
    </w:p>
    <w:p w:rsidR="000F64A9" w:rsidRPr="00910AF8" w:rsidRDefault="000F64A9" w:rsidP="000F64A9">
      <w:pPr>
        <w:pStyle w:val="Tekstpodstawowy3"/>
        <w:spacing w:line="360" w:lineRule="auto"/>
        <w:jc w:val="both"/>
        <w:rPr>
          <w:ins w:id="552" w:author="UG Dywity" w:date="2012-07-27T08:10:00Z"/>
          <w:rFonts w:ascii="Cambria" w:hAnsi="Cambria"/>
          <w:sz w:val="22"/>
          <w:szCs w:val="22"/>
        </w:rPr>
      </w:pPr>
    </w:p>
    <w:p w:rsidR="000F64A9" w:rsidRPr="00910AF8" w:rsidRDefault="000F64A9" w:rsidP="000F64A9">
      <w:pPr>
        <w:pStyle w:val="Tekstpodstawowy3"/>
        <w:spacing w:line="360" w:lineRule="auto"/>
        <w:jc w:val="both"/>
        <w:rPr>
          <w:ins w:id="553" w:author="UG Dywity" w:date="2012-07-27T08:10:00Z"/>
          <w:rFonts w:ascii="Cambria" w:hAnsi="Cambria"/>
          <w:sz w:val="22"/>
          <w:szCs w:val="22"/>
        </w:rPr>
      </w:pPr>
      <w:ins w:id="554" w:author="UG Dywity" w:date="2012-07-27T08:10:00Z">
        <w:r w:rsidRPr="00910AF8">
          <w:rPr>
            <w:rFonts w:ascii="Cambria" w:hAnsi="Cambria"/>
            <w:sz w:val="22"/>
            <w:szCs w:val="22"/>
          </w:rPr>
          <w:t>Przedmiot zamówienia jest podzielony na 2 następujące części:</w:t>
        </w:r>
      </w:ins>
    </w:p>
    <w:p w:rsidR="000F64A9" w:rsidRPr="00910AF8" w:rsidRDefault="000F64A9" w:rsidP="000F64A9">
      <w:pPr>
        <w:pStyle w:val="Tekstpodstawowy3"/>
        <w:spacing w:line="360" w:lineRule="auto"/>
        <w:ind w:left="284"/>
        <w:jc w:val="both"/>
        <w:rPr>
          <w:ins w:id="555" w:author="UG Dywity" w:date="2012-07-27T08:10:00Z"/>
          <w:rFonts w:ascii="Cambria" w:hAnsi="Cambria"/>
          <w:sz w:val="22"/>
          <w:szCs w:val="22"/>
        </w:rPr>
      </w:pPr>
      <w:ins w:id="556" w:author="UG Dywity" w:date="2012-07-27T08:10:00Z">
        <w:r w:rsidRPr="00910AF8">
          <w:rPr>
            <w:rFonts w:ascii="Cambria" w:hAnsi="Cambria"/>
            <w:sz w:val="22"/>
            <w:szCs w:val="22"/>
          </w:rPr>
          <w:tab/>
          <w:t>Część 1: wykonanie boisk wraz z infrastrukturą i wyposażeniem</w:t>
        </w:r>
      </w:ins>
    </w:p>
    <w:p w:rsidR="000F64A9" w:rsidRPr="00910AF8" w:rsidRDefault="000F64A9" w:rsidP="000F64A9">
      <w:pPr>
        <w:pStyle w:val="Tekstpodstawowy3"/>
        <w:spacing w:line="360" w:lineRule="auto"/>
        <w:ind w:left="284"/>
        <w:jc w:val="both"/>
        <w:rPr>
          <w:ins w:id="557" w:author="UG Dywity" w:date="2012-07-27T08:10:00Z"/>
          <w:rFonts w:ascii="Cambria" w:hAnsi="Cambria"/>
          <w:sz w:val="22"/>
          <w:szCs w:val="22"/>
        </w:rPr>
      </w:pPr>
      <w:ins w:id="558" w:author="UG Dywity" w:date="2012-07-27T08:10:00Z">
        <w:r w:rsidRPr="00910AF8">
          <w:rPr>
            <w:rFonts w:ascii="Cambria" w:hAnsi="Cambria"/>
            <w:sz w:val="22"/>
            <w:szCs w:val="22"/>
          </w:rPr>
          <w:tab/>
          <w:t xml:space="preserve">Część 2: wykonanie zaplecza sanitarno-szatniowego wraz z drogą dojazdową i </w:t>
        </w:r>
      </w:ins>
    </w:p>
    <w:p w:rsidR="000F64A9" w:rsidRPr="00910AF8" w:rsidRDefault="000F64A9" w:rsidP="000F64A9">
      <w:pPr>
        <w:pStyle w:val="Tekstpodstawowy3"/>
        <w:spacing w:line="360" w:lineRule="auto"/>
        <w:ind w:left="992" w:firstLine="424"/>
        <w:jc w:val="both"/>
        <w:rPr>
          <w:ins w:id="559" w:author="UG Dywity" w:date="2012-07-27T08:10:00Z"/>
          <w:rFonts w:ascii="Cambria" w:hAnsi="Cambria"/>
          <w:sz w:val="22"/>
          <w:szCs w:val="22"/>
        </w:rPr>
      </w:pPr>
      <w:ins w:id="560" w:author="UG Dywity" w:date="2012-07-27T08:10:00Z">
        <w:r w:rsidRPr="00910AF8">
          <w:rPr>
            <w:rFonts w:ascii="Cambria" w:hAnsi="Cambria"/>
            <w:sz w:val="22"/>
            <w:szCs w:val="22"/>
          </w:rPr>
          <w:t xml:space="preserve">  zagospodarowaniem terenu</w:t>
        </w:r>
      </w:ins>
    </w:p>
    <w:p w:rsidR="000F64A9" w:rsidRPr="00910AF8" w:rsidRDefault="000F64A9" w:rsidP="003F3684">
      <w:pPr>
        <w:pStyle w:val="Zwykytekst"/>
        <w:spacing w:before="120" w:line="360" w:lineRule="auto"/>
        <w:jc w:val="both"/>
        <w:rPr>
          <w:ins w:id="561" w:author="UG Dywity" w:date="2012-07-27T08:11:00Z"/>
          <w:rFonts w:ascii="Cambria" w:hAnsi="Cambria"/>
          <w:sz w:val="22"/>
          <w:szCs w:val="22"/>
          <w:u w:val="single"/>
        </w:rPr>
      </w:pPr>
      <w:ins w:id="562" w:author="UG Dywity" w:date="2012-07-27T08:11:00Z">
        <w:r w:rsidRPr="00910AF8">
          <w:rPr>
            <w:rFonts w:ascii="Cambria" w:hAnsi="Cambria"/>
            <w:sz w:val="22"/>
            <w:szCs w:val="22"/>
            <w:u w:val="single"/>
          </w:rPr>
          <w:t>Szczegóły:</w:t>
        </w:r>
      </w:ins>
    </w:p>
    <w:p w:rsidR="000F64A9" w:rsidRPr="00910AF8" w:rsidRDefault="000F64A9" w:rsidP="003F3684">
      <w:pPr>
        <w:pStyle w:val="Zwykytekst"/>
        <w:spacing w:before="120" w:line="360" w:lineRule="auto"/>
        <w:jc w:val="both"/>
        <w:rPr>
          <w:ins w:id="563" w:author="UG Dywity" w:date="2012-07-27T08:17:00Z"/>
          <w:rFonts w:ascii="Cambria" w:hAnsi="Cambria"/>
          <w:sz w:val="22"/>
          <w:szCs w:val="22"/>
        </w:rPr>
      </w:pPr>
      <w:ins w:id="564" w:author="UG Dywity" w:date="2012-07-27T08:12:00Z">
        <w:r w:rsidRPr="00910AF8">
          <w:rPr>
            <w:rFonts w:ascii="Cambria" w:hAnsi="Cambria"/>
            <w:sz w:val="22"/>
            <w:szCs w:val="22"/>
          </w:rPr>
          <w:t>Ogóln</w:t>
        </w:r>
      </w:ins>
      <w:ins w:id="565" w:author="UG Dywity" w:date="2012-07-27T08:14:00Z">
        <w:r w:rsidRPr="00910AF8">
          <w:rPr>
            <w:rFonts w:ascii="Cambria" w:hAnsi="Cambria"/>
            <w:sz w:val="22"/>
            <w:szCs w:val="22"/>
          </w:rPr>
          <w:t xml:space="preserve">y opis </w:t>
        </w:r>
      </w:ins>
      <w:ins w:id="566" w:author="UG Dywity" w:date="2012-07-27T08:12:00Z">
        <w:r w:rsidRPr="00910AF8">
          <w:rPr>
            <w:rFonts w:ascii="Cambria" w:hAnsi="Cambria"/>
            <w:sz w:val="22"/>
            <w:szCs w:val="22"/>
          </w:rPr>
          <w:t>przedmiotu zamówienia zawart</w:t>
        </w:r>
      </w:ins>
      <w:ins w:id="567" w:author="UG Dywity" w:date="2012-07-27T08:14:00Z">
        <w:r w:rsidRPr="00910AF8">
          <w:rPr>
            <w:rFonts w:ascii="Cambria" w:hAnsi="Cambria"/>
            <w:sz w:val="22"/>
            <w:szCs w:val="22"/>
          </w:rPr>
          <w:t>y jest</w:t>
        </w:r>
      </w:ins>
      <w:ins w:id="568" w:author="UG Dywity" w:date="2012-07-27T08:12:00Z">
        <w:r w:rsidRPr="00910AF8">
          <w:rPr>
            <w:rFonts w:ascii="Cambria" w:hAnsi="Cambria"/>
            <w:sz w:val="22"/>
            <w:szCs w:val="22"/>
          </w:rPr>
          <w:t xml:space="preserve"> </w:t>
        </w:r>
      </w:ins>
      <w:ins w:id="569" w:author="UG Dywity" w:date="2012-07-27T08:13:00Z">
        <w:r w:rsidRPr="00910AF8">
          <w:rPr>
            <w:rFonts w:ascii="Cambria" w:hAnsi="Cambria"/>
            <w:sz w:val="22"/>
            <w:szCs w:val="22"/>
          </w:rPr>
          <w:t>w Rozdzia</w:t>
        </w:r>
      </w:ins>
      <w:ins w:id="570" w:author="UG Dywity" w:date="2012-07-27T08:15:00Z">
        <w:r w:rsidRPr="00910AF8">
          <w:rPr>
            <w:rFonts w:ascii="Cambria" w:hAnsi="Cambria"/>
            <w:sz w:val="22"/>
            <w:szCs w:val="22"/>
          </w:rPr>
          <w:t>le</w:t>
        </w:r>
      </w:ins>
      <w:ins w:id="571" w:author="UG Dywity" w:date="2012-07-27T08:13:00Z">
        <w:r w:rsidRPr="00910AF8">
          <w:rPr>
            <w:rFonts w:ascii="Cambria" w:hAnsi="Cambria"/>
            <w:sz w:val="22"/>
            <w:szCs w:val="22"/>
          </w:rPr>
          <w:t xml:space="preserve"> 2</w:t>
        </w:r>
      </w:ins>
      <w:ins w:id="572" w:author="UG Dywity" w:date="2012-07-27T08:15:00Z">
        <w:r w:rsidRPr="00910AF8">
          <w:rPr>
            <w:rFonts w:ascii="Cambria" w:hAnsi="Cambria"/>
            <w:sz w:val="22"/>
            <w:szCs w:val="22"/>
          </w:rPr>
          <w:t xml:space="preserve"> i 3</w:t>
        </w:r>
      </w:ins>
      <w:ins w:id="573" w:author="UG Dywity" w:date="2012-07-27T08:13:00Z">
        <w:r w:rsidRPr="00910AF8">
          <w:rPr>
            <w:rFonts w:ascii="Cambria" w:hAnsi="Cambria"/>
            <w:sz w:val="22"/>
            <w:szCs w:val="22"/>
          </w:rPr>
          <w:t xml:space="preserve"> S</w:t>
        </w:r>
      </w:ins>
      <w:ins w:id="574" w:author="UG Dywity" w:date="2012-07-27T08:16:00Z">
        <w:r w:rsidRPr="00910AF8">
          <w:rPr>
            <w:rFonts w:ascii="Cambria" w:hAnsi="Cambria"/>
            <w:sz w:val="22"/>
            <w:szCs w:val="22"/>
          </w:rPr>
          <w:t xml:space="preserve">pecyfikacji </w:t>
        </w:r>
      </w:ins>
      <w:ins w:id="575" w:author="UG Dywity" w:date="2012-07-27T08:13:00Z">
        <w:r w:rsidRPr="00910AF8">
          <w:rPr>
            <w:rFonts w:ascii="Cambria" w:hAnsi="Cambria"/>
            <w:sz w:val="22"/>
            <w:szCs w:val="22"/>
          </w:rPr>
          <w:t>I</w:t>
        </w:r>
      </w:ins>
      <w:ins w:id="576" w:author="UG Dywity" w:date="2012-07-27T08:16:00Z">
        <w:r w:rsidRPr="00910AF8">
          <w:rPr>
            <w:rFonts w:ascii="Cambria" w:hAnsi="Cambria"/>
            <w:sz w:val="22"/>
            <w:szCs w:val="22"/>
          </w:rPr>
          <w:t xml:space="preserve">stotnych </w:t>
        </w:r>
      </w:ins>
      <w:ins w:id="577" w:author="UG Dywity" w:date="2012-07-27T08:13:00Z">
        <w:r w:rsidRPr="00910AF8">
          <w:rPr>
            <w:rFonts w:ascii="Cambria" w:hAnsi="Cambria"/>
            <w:sz w:val="22"/>
            <w:szCs w:val="22"/>
          </w:rPr>
          <w:t>W</w:t>
        </w:r>
      </w:ins>
      <w:ins w:id="578" w:author="UG Dywity" w:date="2012-07-27T08:16:00Z">
        <w:r w:rsidRPr="00910AF8">
          <w:rPr>
            <w:rFonts w:ascii="Cambria" w:hAnsi="Cambria"/>
            <w:sz w:val="22"/>
            <w:szCs w:val="22"/>
          </w:rPr>
          <w:t xml:space="preserve">arunków </w:t>
        </w:r>
      </w:ins>
      <w:ins w:id="579" w:author="UG Dywity" w:date="2012-07-27T08:13:00Z">
        <w:r w:rsidRPr="00910AF8">
          <w:rPr>
            <w:rFonts w:ascii="Cambria" w:hAnsi="Cambria"/>
            <w:sz w:val="22"/>
            <w:szCs w:val="22"/>
          </w:rPr>
          <w:t>Z</w:t>
        </w:r>
      </w:ins>
      <w:ins w:id="580" w:author="UG Dywity" w:date="2012-07-27T08:16:00Z">
        <w:r w:rsidRPr="00910AF8">
          <w:rPr>
            <w:rFonts w:ascii="Cambria" w:hAnsi="Cambria"/>
            <w:sz w:val="22"/>
            <w:szCs w:val="22"/>
          </w:rPr>
          <w:t>amówienia</w:t>
        </w:r>
      </w:ins>
      <w:ins w:id="581" w:author="UG Dywity" w:date="2012-07-27T08:17:00Z">
        <w:r w:rsidRPr="00910AF8">
          <w:rPr>
            <w:rFonts w:ascii="Cambria" w:hAnsi="Cambria"/>
            <w:sz w:val="22"/>
            <w:szCs w:val="22"/>
          </w:rPr>
          <w:t>.</w:t>
        </w:r>
      </w:ins>
    </w:p>
    <w:p w:rsidR="000F64A9" w:rsidRPr="00910AF8" w:rsidRDefault="000F64A9" w:rsidP="003F3684">
      <w:pPr>
        <w:pStyle w:val="Zwykytekst"/>
        <w:spacing w:before="120" w:line="360" w:lineRule="auto"/>
        <w:jc w:val="both"/>
        <w:rPr>
          <w:ins w:id="582" w:author="UG Dywity" w:date="2012-07-27T08:18:00Z"/>
          <w:rFonts w:ascii="Cambria" w:hAnsi="Cambria"/>
          <w:sz w:val="22"/>
          <w:szCs w:val="22"/>
        </w:rPr>
      </w:pPr>
      <w:ins w:id="583" w:author="UG Dywity" w:date="2012-07-27T08:17:00Z">
        <w:r w:rsidRPr="00910AF8">
          <w:rPr>
            <w:rFonts w:ascii="Cambria" w:hAnsi="Cambria"/>
            <w:sz w:val="22"/>
            <w:szCs w:val="22"/>
          </w:rPr>
          <w:t>Szczegółowy opis</w:t>
        </w:r>
      </w:ins>
      <w:ins w:id="584" w:author="UG Dywity" w:date="2012-07-27T08:15:00Z">
        <w:r w:rsidRPr="00910AF8">
          <w:rPr>
            <w:rFonts w:ascii="Cambria" w:hAnsi="Cambria"/>
            <w:sz w:val="22"/>
            <w:szCs w:val="22"/>
          </w:rPr>
          <w:t xml:space="preserve"> </w:t>
        </w:r>
      </w:ins>
      <w:ins w:id="585" w:author="UG Dywity" w:date="2012-07-27T08:17:00Z">
        <w:r w:rsidRPr="00910AF8">
          <w:rPr>
            <w:rFonts w:ascii="Cambria" w:hAnsi="Cambria"/>
            <w:sz w:val="22"/>
            <w:szCs w:val="22"/>
          </w:rPr>
          <w:t xml:space="preserve">przedmiotu zamówienia zawarty jest w </w:t>
        </w:r>
      </w:ins>
      <w:ins w:id="586" w:author="UG Dywity" w:date="2012-07-27T08:18:00Z">
        <w:r w:rsidRPr="00910AF8">
          <w:rPr>
            <w:rFonts w:ascii="Cambria" w:hAnsi="Cambria"/>
            <w:sz w:val="22"/>
            <w:szCs w:val="22"/>
          </w:rPr>
          <w:t>Załącznikach</w:t>
        </w:r>
      </w:ins>
      <w:ins w:id="587" w:author="UG Dywity" w:date="2012-07-27T08:17:00Z">
        <w:r w:rsidRPr="00910AF8">
          <w:rPr>
            <w:rFonts w:ascii="Cambria" w:hAnsi="Cambria"/>
            <w:sz w:val="22"/>
            <w:szCs w:val="22"/>
          </w:rPr>
          <w:t xml:space="preserve"> do SIWZ</w:t>
        </w:r>
      </w:ins>
      <w:ins w:id="588" w:author="UG Dywity" w:date="2012-07-27T08:18:00Z">
        <w:r w:rsidRPr="00910AF8">
          <w:rPr>
            <w:rFonts w:ascii="Cambria" w:hAnsi="Cambria"/>
            <w:sz w:val="22"/>
            <w:szCs w:val="22"/>
          </w:rPr>
          <w:t xml:space="preserve"> </w:t>
        </w:r>
      </w:ins>
    </w:p>
    <w:p w:rsidR="000F64A9" w:rsidRPr="00910AF8" w:rsidRDefault="000F64A9" w:rsidP="000F64A9">
      <w:pPr>
        <w:tabs>
          <w:tab w:val="left" w:pos="1980"/>
        </w:tabs>
        <w:spacing w:line="360" w:lineRule="auto"/>
        <w:jc w:val="both"/>
        <w:rPr>
          <w:ins w:id="589" w:author="UG Dywity" w:date="2012-07-27T08:18:00Z"/>
          <w:rFonts w:ascii="Cambria" w:hAnsi="Cambria" w:cs="Arial"/>
          <w:i/>
          <w:sz w:val="22"/>
          <w:szCs w:val="22"/>
        </w:rPr>
      </w:pPr>
      <w:ins w:id="590" w:author="UG Dywity" w:date="2012-07-27T08:18:00Z">
        <w:r w:rsidRPr="00910AF8">
          <w:rPr>
            <w:rFonts w:ascii="Cambria" w:hAnsi="Cambria" w:cs="Arial"/>
            <w:i/>
            <w:sz w:val="22"/>
            <w:szCs w:val="22"/>
          </w:rPr>
          <w:t>Załącznik Nr 1</w:t>
        </w:r>
        <w:r w:rsidRPr="00910AF8">
          <w:rPr>
            <w:rFonts w:ascii="Cambria" w:hAnsi="Cambria" w:cs="Arial"/>
            <w:i/>
            <w:sz w:val="22"/>
            <w:szCs w:val="22"/>
          </w:rPr>
          <w:tab/>
          <w:t>Specyfikacja Techniczna Wykonania i Odbioru Robót Budowlanych</w:t>
        </w:r>
      </w:ins>
    </w:p>
    <w:p w:rsidR="000F64A9" w:rsidRPr="00910AF8" w:rsidRDefault="000F64A9" w:rsidP="000F64A9">
      <w:pPr>
        <w:tabs>
          <w:tab w:val="left" w:pos="1980"/>
        </w:tabs>
        <w:spacing w:line="360" w:lineRule="auto"/>
        <w:ind w:left="1985" w:hanging="1985"/>
        <w:jc w:val="both"/>
        <w:rPr>
          <w:ins w:id="591" w:author="UG Dywity" w:date="2012-07-27T08:18:00Z"/>
          <w:rFonts w:ascii="Cambria" w:hAnsi="Cambria" w:cs="Arial"/>
          <w:i/>
          <w:sz w:val="22"/>
          <w:szCs w:val="22"/>
        </w:rPr>
      </w:pPr>
      <w:ins w:id="592" w:author="UG Dywity" w:date="2012-07-27T08:18:00Z">
        <w:r w:rsidRPr="00910AF8">
          <w:rPr>
            <w:rFonts w:ascii="Cambria" w:hAnsi="Cambria" w:cs="Arial"/>
            <w:i/>
            <w:sz w:val="22"/>
            <w:szCs w:val="22"/>
          </w:rPr>
          <w:t>Załącznik Nr 2</w:t>
        </w:r>
        <w:r w:rsidRPr="00910AF8">
          <w:rPr>
            <w:rFonts w:ascii="Cambria" w:hAnsi="Cambria" w:cs="Arial"/>
            <w:i/>
            <w:sz w:val="22"/>
            <w:szCs w:val="22"/>
          </w:rPr>
          <w:tab/>
          <w:t>Szczegółowe Specyfikacje Techniczne Wykonania i Odbioru Robót budowlanych</w:t>
        </w:r>
      </w:ins>
    </w:p>
    <w:p w:rsidR="000F64A9" w:rsidRPr="00910AF8" w:rsidRDefault="000F64A9" w:rsidP="000F64A9">
      <w:pPr>
        <w:tabs>
          <w:tab w:val="left" w:pos="1980"/>
        </w:tabs>
        <w:spacing w:line="360" w:lineRule="auto"/>
        <w:jc w:val="both"/>
        <w:rPr>
          <w:ins w:id="593" w:author="UG Dywity" w:date="2012-07-27T08:19:00Z"/>
          <w:rFonts w:ascii="Cambria" w:hAnsi="Cambria" w:cs="Arial"/>
          <w:i/>
          <w:sz w:val="22"/>
          <w:szCs w:val="22"/>
        </w:rPr>
      </w:pPr>
      <w:ins w:id="594" w:author="UG Dywity" w:date="2012-07-27T08:18:00Z">
        <w:r w:rsidRPr="00910AF8">
          <w:rPr>
            <w:rFonts w:ascii="Cambria" w:hAnsi="Cambria" w:cs="Arial"/>
            <w:i/>
            <w:sz w:val="22"/>
            <w:szCs w:val="22"/>
          </w:rPr>
          <w:t>Załącznik Nr 3</w:t>
        </w:r>
        <w:r w:rsidRPr="00910AF8">
          <w:rPr>
            <w:rFonts w:ascii="Cambria" w:hAnsi="Cambria" w:cs="Arial"/>
            <w:i/>
            <w:sz w:val="22"/>
            <w:szCs w:val="22"/>
          </w:rPr>
          <w:tab/>
          <w:t>Dokumentacja  projektowa</w:t>
        </w:r>
      </w:ins>
    </w:p>
    <w:p w:rsidR="00BB07BE" w:rsidRPr="00910AF8" w:rsidRDefault="00BB07BE" w:rsidP="000F64A9">
      <w:pPr>
        <w:tabs>
          <w:tab w:val="left" w:pos="1980"/>
        </w:tabs>
        <w:spacing w:line="360" w:lineRule="auto"/>
        <w:jc w:val="both"/>
        <w:rPr>
          <w:ins w:id="595" w:author="UG Dywity" w:date="2012-07-27T08:19:00Z"/>
          <w:rFonts w:ascii="Cambria" w:hAnsi="Cambria" w:cs="Arial"/>
          <w:i/>
          <w:sz w:val="22"/>
          <w:szCs w:val="22"/>
        </w:rPr>
      </w:pPr>
    </w:p>
    <w:p w:rsidR="00BB07BE" w:rsidRPr="00910AF8" w:rsidRDefault="00BB07BE" w:rsidP="000F64A9">
      <w:pPr>
        <w:tabs>
          <w:tab w:val="left" w:pos="1980"/>
        </w:tabs>
        <w:spacing w:line="360" w:lineRule="auto"/>
        <w:jc w:val="both"/>
        <w:rPr>
          <w:ins w:id="596" w:author="UG Dywity" w:date="2012-07-27T08:19:00Z"/>
          <w:rFonts w:ascii="Cambria" w:hAnsi="Cambria" w:cs="Arial"/>
          <w:sz w:val="22"/>
          <w:szCs w:val="22"/>
          <w:u w:val="single"/>
        </w:rPr>
      </w:pPr>
      <w:ins w:id="597" w:author="UG Dywity" w:date="2012-07-27T08:19:00Z">
        <w:r w:rsidRPr="00910AF8">
          <w:rPr>
            <w:rFonts w:ascii="Cambria" w:hAnsi="Cambria" w:cs="Arial"/>
            <w:sz w:val="22"/>
            <w:szCs w:val="22"/>
            <w:u w:val="single"/>
          </w:rPr>
          <w:t xml:space="preserve">Szczegóły dotyczące </w:t>
        </w:r>
      </w:ins>
      <w:ins w:id="598" w:author="UG Dywity" w:date="2012-07-27T09:40:00Z">
        <w:r w:rsidR="001D42B1" w:rsidRPr="00910AF8">
          <w:rPr>
            <w:rFonts w:ascii="Cambria" w:hAnsi="Cambria" w:cs="Arial"/>
            <w:sz w:val="22"/>
            <w:szCs w:val="22"/>
            <w:u w:val="single"/>
          </w:rPr>
          <w:t xml:space="preserve">zakresu </w:t>
        </w:r>
      </w:ins>
      <w:ins w:id="599" w:author="UG Dywity" w:date="2012-07-27T08:19:00Z">
        <w:r w:rsidRPr="00910AF8">
          <w:rPr>
            <w:rFonts w:ascii="Cambria" w:hAnsi="Cambria" w:cs="Arial"/>
            <w:sz w:val="22"/>
            <w:szCs w:val="22"/>
            <w:u w:val="single"/>
          </w:rPr>
          <w:t>części zamówienia:</w:t>
        </w:r>
      </w:ins>
    </w:p>
    <w:p w:rsidR="00BB07BE" w:rsidRPr="00910AF8" w:rsidRDefault="005A2634" w:rsidP="000F64A9">
      <w:pPr>
        <w:tabs>
          <w:tab w:val="left" w:pos="1980"/>
        </w:tabs>
        <w:spacing w:line="360" w:lineRule="auto"/>
        <w:jc w:val="both"/>
        <w:rPr>
          <w:ins w:id="600" w:author="UG Dywity" w:date="2012-07-27T09:19:00Z"/>
          <w:rFonts w:ascii="Cambria" w:hAnsi="Cambria"/>
          <w:sz w:val="22"/>
          <w:szCs w:val="22"/>
        </w:rPr>
      </w:pPr>
      <w:ins w:id="601" w:author="UG Dywity" w:date="2012-07-27T08:38:00Z">
        <w:r w:rsidRPr="00910AF8">
          <w:rPr>
            <w:rFonts w:ascii="Cambria" w:hAnsi="Cambria"/>
            <w:sz w:val="22"/>
            <w:szCs w:val="22"/>
          </w:rPr>
          <w:t>Część 1: wykonanie boisk wraz z infrastrukturą i wyposażeniem</w:t>
        </w:r>
      </w:ins>
    </w:p>
    <w:p w:rsidR="00AB630D" w:rsidRPr="00910AF8" w:rsidRDefault="00AB630D" w:rsidP="000F64A9">
      <w:pPr>
        <w:tabs>
          <w:tab w:val="left" w:pos="1980"/>
        </w:tabs>
        <w:spacing w:line="360" w:lineRule="auto"/>
        <w:jc w:val="both"/>
        <w:rPr>
          <w:ins w:id="602" w:author="UG Dywity" w:date="2012-07-27T08:38:00Z"/>
          <w:rFonts w:ascii="Cambria" w:hAnsi="Cambria"/>
          <w:sz w:val="22"/>
          <w:szCs w:val="22"/>
        </w:rPr>
      </w:pPr>
    </w:p>
    <w:p w:rsidR="005A2634" w:rsidRPr="00910AF8" w:rsidRDefault="005A2634" w:rsidP="00FC7C71">
      <w:pPr>
        <w:shd w:val="clear" w:color="auto" w:fill="FFFFFF"/>
        <w:autoSpaceDE w:val="0"/>
        <w:spacing w:line="360" w:lineRule="auto"/>
        <w:ind w:right="29"/>
        <w:jc w:val="both"/>
        <w:rPr>
          <w:ins w:id="603" w:author="UG Dywity" w:date="2012-07-27T09:20:00Z"/>
          <w:rFonts w:ascii="Cambria" w:hAnsi="Cambria"/>
          <w:sz w:val="22"/>
          <w:szCs w:val="22"/>
        </w:rPr>
      </w:pPr>
      <w:ins w:id="604" w:author="UG Dywity" w:date="2012-07-27T08:40:00Z">
        <w:r w:rsidRPr="00910AF8">
          <w:rPr>
            <w:rFonts w:ascii="Cambria" w:hAnsi="Cambria"/>
            <w:sz w:val="22"/>
            <w:szCs w:val="22"/>
          </w:rPr>
          <w:t>Roboty ziemne, podbudowy wraz z nawierzchniami</w:t>
        </w:r>
      </w:ins>
      <w:ins w:id="605" w:author="UG Dywity" w:date="2012-07-27T08:49:00Z">
        <w:r w:rsidRPr="00910AF8">
          <w:rPr>
            <w:rFonts w:ascii="Cambria" w:hAnsi="Cambria"/>
            <w:sz w:val="22"/>
            <w:szCs w:val="22"/>
          </w:rPr>
          <w:t xml:space="preserve"> (</w:t>
        </w:r>
      </w:ins>
      <w:ins w:id="606" w:author="UG Dywity" w:date="2012-07-27T08:50:00Z">
        <w:r w:rsidR="00FC7C71" w:rsidRPr="00910AF8">
          <w:rPr>
            <w:rFonts w:ascii="Cambria" w:hAnsi="Cambria"/>
            <w:b/>
            <w:bCs/>
            <w:sz w:val="22"/>
            <w:szCs w:val="22"/>
          </w:rPr>
          <w:t xml:space="preserve">Budowę boiska do piłki nożnej </w:t>
        </w:r>
        <w:r w:rsidR="00FC7C71" w:rsidRPr="00910AF8">
          <w:rPr>
            <w:rFonts w:ascii="Cambria" w:hAnsi="Cambria"/>
            <w:bCs/>
            <w:sz w:val="22"/>
            <w:szCs w:val="22"/>
          </w:rPr>
          <w:t>o wymiarach 30,0m x 62,0m o powierzchni 1860m</w:t>
        </w:r>
        <w:r w:rsidR="00FC7C71" w:rsidRPr="00910AF8">
          <w:rPr>
            <w:rFonts w:ascii="Cambria" w:hAnsi="Cambria"/>
            <w:bCs/>
            <w:sz w:val="22"/>
            <w:szCs w:val="22"/>
            <w:vertAlign w:val="superscript"/>
          </w:rPr>
          <w:t xml:space="preserve">2 </w:t>
        </w:r>
        <w:r w:rsidR="00FC7C71" w:rsidRPr="00910AF8">
          <w:rPr>
            <w:rFonts w:ascii="Cambria" w:hAnsi="Cambria"/>
            <w:bCs/>
            <w:sz w:val="22"/>
            <w:szCs w:val="22"/>
          </w:rPr>
          <w:t>(pole gry 26,0m x 56,0m)</w:t>
        </w:r>
      </w:ins>
      <w:ins w:id="607" w:author="UG Dywity" w:date="2012-07-27T08:52:00Z">
        <w:r w:rsidR="00FC7C71" w:rsidRPr="00910AF8">
          <w:rPr>
            <w:rFonts w:ascii="Cambria" w:hAnsi="Cambria"/>
            <w:bCs/>
            <w:sz w:val="22"/>
            <w:szCs w:val="22"/>
          </w:rPr>
          <w:t xml:space="preserve">, </w:t>
        </w:r>
        <w:r w:rsidR="00FC7C71" w:rsidRPr="00910AF8">
          <w:rPr>
            <w:rFonts w:ascii="Cambria" w:hAnsi="Cambria"/>
            <w:b/>
            <w:sz w:val="22"/>
            <w:szCs w:val="22"/>
          </w:rPr>
          <w:t xml:space="preserve">Budowę boiska wielofunkcyjnego </w:t>
        </w:r>
        <w:r w:rsidR="00FC7C71" w:rsidRPr="00910AF8">
          <w:rPr>
            <w:rFonts w:ascii="Cambria" w:hAnsi="Cambria"/>
            <w:sz w:val="22"/>
            <w:szCs w:val="22"/>
          </w:rPr>
          <w:t>o wymiarach: 19,1m x 32,1m* o powierzchni 613,11m</w:t>
        </w:r>
        <w:r w:rsidR="00FC7C71" w:rsidRPr="00910AF8">
          <w:rPr>
            <w:rFonts w:ascii="Cambria" w:hAnsi="Cambria"/>
            <w:sz w:val="22"/>
            <w:szCs w:val="22"/>
            <w:vertAlign w:val="superscript"/>
          </w:rPr>
          <w:t xml:space="preserve">2 </w:t>
        </w:r>
        <w:r w:rsidR="00FC7C71" w:rsidRPr="00910AF8">
          <w:rPr>
            <w:rFonts w:ascii="Cambria" w:hAnsi="Cambria"/>
            <w:sz w:val="22"/>
            <w:szCs w:val="22"/>
          </w:rPr>
          <w:t>(pole gry 15,1m x 28,1m)</w:t>
        </w:r>
      </w:ins>
      <w:ins w:id="608" w:author="UG Dywity" w:date="2012-07-27T08:49:00Z">
        <w:r w:rsidRPr="00910AF8">
          <w:rPr>
            <w:rFonts w:ascii="Cambria" w:hAnsi="Cambria"/>
            <w:sz w:val="22"/>
            <w:szCs w:val="22"/>
          </w:rPr>
          <w:t>)</w:t>
        </w:r>
      </w:ins>
      <w:ins w:id="609" w:author="UG Dywity" w:date="2012-07-27T08:41:00Z">
        <w:r w:rsidRPr="00910AF8">
          <w:rPr>
            <w:rFonts w:ascii="Cambria" w:hAnsi="Cambria"/>
            <w:sz w:val="22"/>
            <w:szCs w:val="22"/>
          </w:rPr>
          <w:t xml:space="preserve">, ogrodzenie boisk wraz z oświetleniem i wyposażeniem. </w:t>
        </w:r>
      </w:ins>
      <w:ins w:id="610" w:author="UG Dywity" w:date="2012-07-27T08:43:00Z">
        <w:r w:rsidRPr="00910AF8">
          <w:rPr>
            <w:rFonts w:ascii="Cambria" w:hAnsi="Cambria"/>
            <w:sz w:val="22"/>
            <w:szCs w:val="22"/>
          </w:rPr>
          <w:t>Kanalizacja deszczowa z wprowadzeniem do studni D4 i D5 (</w:t>
        </w:r>
      </w:ins>
      <w:ins w:id="611" w:author="UG Dywity" w:date="2012-07-27T08:44:00Z">
        <w:r w:rsidRPr="00910AF8">
          <w:rPr>
            <w:rFonts w:ascii="Cambria" w:hAnsi="Cambria"/>
            <w:sz w:val="22"/>
            <w:szCs w:val="22"/>
          </w:rPr>
          <w:t>bez studni</w:t>
        </w:r>
      </w:ins>
      <w:ins w:id="612" w:author="UG Dywity" w:date="2012-07-27T08:43:00Z">
        <w:r w:rsidRPr="00910AF8">
          <w:rPr>
            <w:rFonts w:ascii="Cambria" w:hAnsi="Cambria"/>
            <w:sz w:val="22"/>
            <w:szCs w:val="22"/>
          </w:rPr>
          <w:t>)</w:t>
        </w:r>
      </w:ins>
      <w:ins w:id="613" w:author="UG Dywity" w:date="2012-07-27T08:44:00Z">
        <w:r w:rsidRPr="00910AF8">
          <w:rPr>
            <w:rFonts w:ascii="Cambria" w:hAnsi="Cambria"/>
            <w:sz w:val="22"/>
            <w:szCs w:val="22"/>
          </w:rPr>
          <w:t>, wraz z odwodnieniem liniowym</w:t>
        </w:r>
      </w:ins>
      <w:ins w:id="614" w:author="UG Dywity" w:date="2012-07-27T08:46:00Z">
        <w:r w:rsidRPr="00910AF8">
          <w:rPr>
            <w:rFonts w:ascii="Cambria" w:hAnsi="Cambria"/>
            <w:sz w:val="22"/>
            <w:szCs w:val="22"/>
          </w:rPr>
          <w:t>. Ścieżka żwirowa wokół boisk wraz z infrastrukturą</w:t>
        </w:r>
      </w:ins>
      <w:ins w:id="615" w:author="UG Dywity" w:date="2012-07-27T09:12:00Z">
        <w:r w:rsidR="00AB630D" w:rsidRPr="00910AF8">
          <w:rPr>
            <w:rFonts w:ascii="Cambria" w:hAnsi="Cambria"/>
            <w:sz w:val="22"/>
            <w:szCs w:val="22"/>
          </w:rPr>
          <w:t>. Oświetlenie terenu i drogi. Zagospodarowanie terenu i zieleń od strony boisk (</w:t>
        </w:r>
      </w:ins>
      <w:ins w:id="616" w:author="UG Dywity" w:date="2012-07-27T09:14:00Z">
        <w:r w:rsidR="00AB630D" w:rsidRPr="00910AF8">
          <w:rPr>
            <w:rFonts w:ascii="Cambria" w:hAnsi="Cambria"/>
            <w:sz w:val="22"/>
            <w:szCs w:val="22"/>
          </w:rPr>
          <w:t>bok krótszy</w:t>
        </w:r>
      </w:ins>
      <w:ins w:id="617" w:author="UG Dywity" w:date="2012-07-27T09:13:00Z">
        <w:r w:rsidR="00AB630D" w:rsidRPr="00910AF8">
          <w:rPr>
            <w:rFonts w:ascii="Cambria" w:hAnsi="Cambria"/>
            <w:sz w:val="22"/>
            <w:szCs w:val="22"/>
          </w:rPr>
          <w:t xml:space="preserve"> boiska wielofunkcyjnego i do piłki nożnej</w:t>
        </w:r>
      </w:ins>
      <w:ins w:id="618" w:author="UG Dywity" w:date="2012-07-27T09:14:00Z">
        <w:r w:rsidR="00AB630D" w:rsidRPr="00910AF8">
          <w:rPr>
            <w:rFonts w:ascii="Cambria" w:hAnsi="Cambria"/>
            <w:sz w:val="22"/>
            <w:szCs w:val="22"/>
          </w:rPr>
          <w:t>*2 oraz bok dłuższy boiska do piłki nożnej-od strony kanału</w:t>
        </w:r>
      </w:ins>
      <w:ins w:id="619" w:author="UG Dywity" w:date="2012-07-27T09:12:00Z">
        <w:r w:rsidR="00AB630D" w:rsidRPr="00910AF8">
          <w:rPr>
            <w:rFonts w:ascii="Cambria" w:hAnsi="Cambria"/>
            <w:sz w:val="22"/>
            <w:szCs w:val="22"/>
          </w:rPr>
          <w:t>)</w:t>
        </w:r>
      </w:ins>
      <w:ins w:id="620" w:author="UG Dywity" w:date="2012-07-27T09:18:00Z">
        <w:r w:rsidR="00AB630D" w:rsidRPr="00910AF8">
          <w:rPr>
            <w:rFonts w:ascii="Cambria" w:hAnsi="Cambria"/>
            <w:sz w:val="22"/>
            <w:szCs w:val="22"/>
          </w:rPr>
          <w:t>. Od strony nawierzchni z kostki betonowej (plac przy zapleczu i ścieżka piesza) zakres dotyczący części 1 kończy się na odwodnieniu liniowym włącznie.</w:t>
        </w:r>
      </w:ins>
    </w:p>
    <w:p w:rsidR="003A1945" w:rsidRPr="00910AF8" w:rsidRDefault="003A1945" w:rsidP="00FC7C71">
      <w:pPr>
        <w:shd w:val="clear" w:color="auto" w:fill="FFFFFF"/>
        <w:autoSpaceDE w:val="0"/>
        <w:spacing w:line="360" w:lineRule="auto"/>
        <w:ind w:right="29"/>
        <w:jc w:val="both"/>
        <w:rPr>
          <w:ins w:id="621" w:author="UG Dywity" w:date="2012-07-27T09:20:00Z"/>
          <w:rFonts w:ascii="Cambria" w:hAnsi="Cambria"/>
          <w:sz w:val="22"/>
          <w:szCs w:val="22"/>
        </w:rPr>
      </w:pPr>
    </w:p>
    <w:p w:rsidR="003A1945" w:rsidRPr="00910AF8" w:rsidRDefault="003A1945" w:rsidP="003A1945">
      <w:pPr>
        <w:pStyle w:val="Tekstpodstawowy3"/>
        <w:spacing w:line="360" w:lineRule="auto"/>
        <w:jc w:val="both"/>
        <w:rPr>
          <w:ins w:id="622" w:author="UG Dywity" w:date="2012-07-27T09:40:00Z"/>
          <w:rFonts w:ascii="Cambria" w:hAnsi="Cambria"/>
          <w:sz w:val="22"/>
          <w:szCs w:val="22"/>
        </w:rPr>
      </w:pPr>
      <w:ins w:id="623" w:author="UG Dywity" w:date="2012-07-27T09:20:00Z">
        <w:r w:rsidRPr="00910AF8">
          <w:rPr>
            <w:rFonts w:ascii="Cambria" w:hAnsi="Cambria"/>
            <w:sz w:val="22"/>
            <w:szCs w:val="22"/>
          </w:rPr>
          <w:t>Część 2: wykonanie zaplecza sanitarno-szatniowego wraz z drogą dojazdową i zagospodarowaniem terenu</w:t>
        </w:r>
      </w:ins>
      <w:ins w:id="624" w:author="UG Dywity" w:date="2012-07-27T09:38:00Z">
        <w:r w:rsidR="00BF742C" w:rsidRPr="00910AF8">
          <w:rPr>
            <w:rFonts w:ascii="Cambria" w:hAnsi="Cambria"/>
            <w:sz w:val="22"/>
            <w:szCs w:val="22"/>
          </w:rPr>
          <w:t xml:space="preserve"> i sieciami wraz z przyłączami.</w:t>
        </w:r>
      </w:ins>
    </w:p>
    <w:p w:rsidR="001D42B1" w:rsidRPr="00910AF8" w:rsidRDefault="001D42B1" w:rsidP="003A1945">
      <w:pPr>
        <w:pStyle w:val="Tekstpodstawowy3"/>
        <w:spacing w:line="360" w:lineRule="auto"/>
        <w:jc w:val="both"/>
        <w:rPr>
          <w:ins w:id="625" w:author="UG Dywity" w:date="2012-07-27T09:20:00Z"/>
          <w:rFonts w:ascii="Cambria" w:hAnsi="Cambria"/>
          <w:sz w:val="22"/>
          <w:szCs w:val="22"/>
        </w:rPr>
      </w:pPr>
    </w:p>
    <w:p w:rsidR="003A1945" w:rsidRPr="00910AF8" w:rsidRDefault="003A1945" w:rsidP="00FC7C71">
      <w:pPr>
        <w:shd w:val="clear" w:color="auto" w:fill="FFFFFF"/>
        <w:autoSpaceDE w:val="0"/>
        <w:spacing w:line="360" w:lineRule="auto"/>
        <w:ind w:right="29"/>
        <w:jc w:val="both"/>
        <w:rPr>
          <w:ins w:id="626" w:author="UG Dywity" w:date="2012-07-27T09:27:00Z"/>
          <w:rFonts w:ascii="Cambria" w:hAnsi="Cambria"/>
          <w:sz w:val="22"/>
          <w:szCs w:val="22"/>
        </w:rPr>
      </w:pPr>
      <w:ins w:id="627" w:author="UG Dywity" w:date="2012-07-27T09:21:00Z">
        <w:r w:rsidRPr="00910AF8">
          <w:rPr>
            <w:rFonts w:ascii="Cambria" w:hAnsi="Cambria"/>
            <w:sz w:val="22"/>
            <w:szCs w:val="22"/>
          </w:rPr>
          <w:t xml:space="preserve">Roboty ziemne, podbudowy wraz </w:t>
        </w:r>
      </w:ins>
      <w:ins w:id="628" w:author="UG Dywity" w:date="2012-07-27T09:41:00Z">
        <w:r w:rsidR="001D42B1" w:rsidRPr="00910AF8">
          <w:rPr>
            <w:rFonts w:ascii="Cambria" w:hAnsi="Cambria"/>
            <w:sz w:val="22"/>
            <w:szCs w:val="22"/>
          </w:rPr>
          <w:t xml:space="preserve">z </w:t>
        </w:r>
      </w:ins>
      <w:ins w:id="629" w:author="UG Dywity" w:date="2012-07-27T09:21:00Z">
        <w:r w:rsidRPr="00910AF8">
          <w:rPr>
            <w:rFonts w:ascii="Cambria" w:hAnsi="Cambria"/>
            <w:sz w:val="22"/>
            <w:szCs w:val="22"/>
          </w:rPr>
          <w:t xml:space="preserve">nawierzchniami drogi dojazdowej do boisk wraz z placem wokół zaplecza i </w:t>
        </w:r>
      </w:ins>
      <w:ins w:id="630" w:author="UG Dywity" w:date="2012-07-27T09:22:00Z">
        <w:r w:rsidRPr="00910AF8">
          <w:rPr>
            <w:rFonts w:ascii="Cambria" w:hAnsi="Cambria"/>
            <w:sz w:val="22"/>
            <w:szCs w:val="22"/>
          </w:rPr>
          <w:t>ścieżką</w:t>
        </w:r>
      </w:ins>
      <w:ins w:id="631" w:author="UG Dywity" w:date="2012-07-27T09:21:00Z">
        <w:r w:rsidRPr="00910AF8">
          <w:rPr>
            <w:rFonts w:ascii="Cambria" w:hAnsi="Cambria"/>
            <w:sz w:val="22"/>
            <w:szCs w:val="22"/>
          </w:rPr>
          <w:t xml:space="preserve"> pieszą</w:t>
        </w:r>
      </w:ins>
      <w:ins w:id="632" w:author="UG Dywity" w:date="2012-07-27T09:23:00Z">
        <w:r w:rsidRPr="00910AF8">
          <w:rPr>
            <w:rFonts w:ascii="Cambria" w:hAnsi="Cambria"/>
            <w:sz w:val="22"/>
            <w:szCs w:val="22"/>
          </w:rPr>
          <w:t xml:space="preserve"> do zaplecza</w:t>
        </w:r>
      </w:ins>
      <w:ins w:id="633" w:author="UG Dywity" w:date="2012-07-27T09:27:00Z">
        <w:r w:rsidRPr="00910AF8">
          <w:rPr>
            <w:rFonts w:ascii="Cambria" w:hAnsi="Cambria"/>
            <w:sz w:val="22"/>
            <w:szCs w:val="22"/>
          </w:rPr>
          <w:t xml:space="preserve"> oraz infrastrukturą towarzyszącą</w:t>
        </w:r>
      </w:ins>
      <w:ins w:id="634" w:author="UG Dywity" w:date="2012-07-27T09:23:00Z">
        <w:r w:rsidRPr="00910AF8">
          <w:rPr>
            <w:rFonts w:ascii="Cambria" w:hAnsi="Cambria"/>
            <w:sz w:val="22"/>
            <w:szCs w:val="22"/>
          </w:rPr>
          <w:t>.</w:t>
        </w:r>
      </w:ins>
    </w:p>
    <w:p w:rsidR="003A1945" w:rsidRPr="00910AF8" w:rsidRDefault="003A1945" w:rsidP="00FC7C71">
      <w:pPr>
        <w:shd w:val="clear" w:color="auto" w:fill="FFFFFF"/>
        <w:autoSpaceDE w:val="0"/>
        <w:spacing w:line="360" w:lineRule="auto"/>
        <w:ind w:right="29"/>
        <w:jc w:val="both"/>
        <w:rPr>
          <w:ins w:id="635" w:author="UG Dywity" w:date="2012-07-27T09:23:00Z"/>
          <w:rFonts w:ascii="Cambria" w:hAnsi="Cambria"/>
          <w:sz w:val="22"/>
          <w:szCs w:val="22"/>
        </w:rPr>
      </w:pPr>
      <w:ins w:id="636" w:author="UG Dywity" w:date="2012-07-27T09:27:00Z">
        <w:r w:rsidRPr="00910AF8">
          <w:rPr>
            <w:rFonts w:ascii="Cambria" w:hAnsi="Cambria"/>
            <w:sz w:val="22"/>
            <w:szCs w:val="22"/>
          </w:rPr>
          <w:t xml:space="preserve">Ogrodzenie terenu wraz z elementami towarzyszącymi, zagospodarowanie terenu i zieleń w pozostałej części całego zakresu </w:t>
        </w:r>
      </w:ins>
      <w:ins w:id="637" w:author="UG Dywity" w:date="2012-07-27T09:28:00Z">
        <w:r w:rsidRPr="00910AF8">
          <w:rPr>
            <w:rFonts w:ascii="Cambria" w:hAnsi="Cambria"/>
            <w:sz w:val="22"/>
            <w:szCs w:val="22"/>
          </w:rPr>
          <w:t>(z pominięciem zakresu dla części 1)</w:t>
        </w:r>
      </w:ins>
      <w:ins w:id="638" w:author="UG Dywity" w:date="2012-07-27T09:35:00Z">
        <w:r w:rsidR="00BF742C" w:rsidRPr="00910AF8">
          <w:rPr>
            <w:rFonts w:ascii="Cambria" w:hAnsi="Cambria"/>
            <w:sz w:val="22"/>
            <w:szCs w:val="22"/>
          </w:rPr>
          <w:t>, elementy wyposażenia zagospodarowania terenu wr</w:t>
        </w:r>
      </w:ins>
      <w:ins w:id="639" w:author="UG Dywity" w:date="2012-07-27T09:39:00Z">
        <w:r w:rsidR="00BF742C" w:rsidRPr="00910AF8">
          <w:rPr>
            <w:rFonts w:ascii="Cambria" w:hAnsi="Cambria"/>
            <w:sz w:val="22"/>
            <w:szCs w:val="22"/>
          </w:rPr>
          <w:t>a</w:t>
        </w:r>
      </w:ins>
      <w:ins w:id="640" w:author="UG Dywity" w:date="2012-07-27T09:35:00Z">
        <w:r w:rsidR="00BF742C" w:rsidRPr="00910AF8">
          <w:rPr>
            <w:rFonts w:ascii="Cambria" w:hAnsi="Cambria"/>
            <w:sz w:val="22"/>
            <w:szCs w:val="22"/>
          </w:rPr>
          <w:t>z z infrastrukturą towarzyszącą</w:t>
        </w:r>
      </w:ins>
    </w:p>
    <w:p w:rsidR="003A1945" w:rsidRPr="00910AF8" w:rsidRDefault="003A1945" w:rsidP="00FC7C71">
      <w:pPr>
        <w:shd w:val="clear" w:color="auto" w:fill="FFFFFF"/>
        <w:autoSpaceDE w:val="0"/>
        <w:spacing w:line="360" w:lineRule="auto"/>
        <w:ind w:right="29"/>
        <w:jc w:val="both"/>
        <w:rPr>
          <w:ins w:id="641" w:author="UG Dywity" w:date="2012-07-27T08:18:00Z"/>
          <w:rFonts w:ascii="Cambria" w:hAnsi="Cambria"/>
          <w:sz w:val="22"/>
          <w:szCs w:val="22"/>
        </w:rPr>
      </w:pPr>
      <w:ins w:id="642" w:author="UG Dywity" w:date="2012-07-27T09:23:00Z">
        <w:r w:rsidRPr="00910AF8">
          <w:rPr>
            <w:rFonts w:ascii="Cambria" w:hAnsi="Cambria"/>
            <w:sz w:val="22"/>
            <w:szCs w:val="22"/>
          </w:rPr>
          <w:t xml:space="preserve">Sieć wodociągową z </w:t>
        </w:r>
      </w:ins>
      <w:ins w:id="643" w:author="UG Dywity" w:date="2012-07-27T09:24:00Z">
        <w:r w:rsidRPr="00910AF8">
          <w:rPr>
            <w:rFonts w:ascii="Cambria" w:hAnsi="Cambria"/>
            <w:sz w:val="22"/>
            <w:szCs w:val="22"/>
          </w:rPr>
          <w:t>przyłączem</w:t>
        </w:r>
      </w:ins>
      <w:ins w:id="644" w:author="UG Dywity" w:date="2012-07-27T09:23:00Z">
        <w:r w:rsidRPr="00910AF8">
          <w:rPr>
            <w:rFonts w:ascii="Cambria" w:hAnsi="Cambria"/>
            <w:sz w:val="22"/>
            <w:szCs w:val="22"/>
          </w:rPr>
          <w:t xml:space="preserve"> </w:t>
        </w:r>
      </w:ins>
      <w:ins w:id="645" w:author="UG Dywity" w:date="2012-07-27T09:24:00Z">
        <w:r w:rsidRPr="00910AF8">
          <w:rPr>
            <w:rFonts w:ascii="Cambria" w:hAnsi="Cambria"/>
            <w:sz w:val="22"/>
            <w:szCs w:val="22"/>
          </w:rPr>
          <w:t xml:space="preserve">do zaplecza i </w:t>
        </w:r>
      </w:ins>
      <w:ins w:id="646" w:author="UG Dywity" w:date="2012-07-27T09:25:00Z">
        <w:r w:rsidRPr="00910AF8">
          <w:rPr>
            <w:rFonts w:ascii="Cambria" w:hAnsi="Cambria"/>
            <w:sz w:val="22"/>
            <w:szCs w:val="22"/>
          </w:rPr>
          <w:t>hydrantem</w:t>
        </w:r>
      </w:ins>
      <w:ins w:id="647" w:author="UG Dywity" w:date="2012-07-27T09:24:00Z">
        <w:r w:rsidRPr="00910AF8">
          <w:rPr>
            <w:rFonts w:ascii="Cambria" w:hAnsi="Cambria"/>
            <w:sz w:val="22"/>
            <w:szCs w:val="22"/>
          </w:rPr>
          <w:t>,</w:t>
        </w:r>
      </w:ins>
      <w:ins w:id="648" w:author="UG Dywity" w:date="2012-07-27T09:25:00Z">
        <w:r w:rsidRPr="00910AF8">
          <w:rPr>
            <w:rFonts w:ascii="Cambria" w:hAnsi="Cambria"/>
            <w:sz w:val="22"/>
            <w:szCs w:val="22"/>
          </w:rPr>
          <w:t xml:space="preserve"> przyłącze do sieci kanalizacyjnej oraz sieć kanalizacji deszczowej z wyprowadzeniem, studniami </w:t>
        </w:r>
      </w:ins>
      <w:ins w:id="649" w:author="UG Dywity" w:date="2012-07-27T09:36:00Z">
        <w:r w:rsidR="00BF742C" w:rsidRPr="00910AF8">
          <w:rPr>
            <w:rFonts w:ascii="Cambria" w:hAnsi="Cambria"/>
            <w:sz w:val="22"/>
            <w:szCs w:val="22"/>
          </w:rPr>
          <w:t xml:space="preserve">i </w:t>
        </w:r>
      </w:ins>
      <w:ins w:id="650" w:author="UG Dywity" w:date="2012-07-27T09:25:00Z">
        <w:r w:rsidRPr="00910AF8">
          <w:rPr>
            <w:rFonts w:ascii="Cambria" w:hAnsi="Cambria"/>
            <w:sz w:val="22"/>
            <w:szCs w:val="22"/>
          </w:rPr>
          <w:t>pozostałymi elementami sieci wodociągowej, kanalizacyjnej i deszczowej (</w:t>
        </w:r>
      </w:ins>
      <w:ins w:id="651" w:author="UG Dywity" w:date="2012-07-27T09:26:00Z">
        <w:r w:rsidRPr="00910AF8">
          <w:rPr>
            <w:rFonts w:ascii="Cambria" w:hAnsi="Cambria"/>
            <w:sz w:val="22"/>
            <w:szCs w:val="22"/>
          </w:rPr>
          <w:t>z pominięciem zakres</w:t>
        </w:r>
      </w:ins>
      <w:ins w:id="652" w:author="UG Dywity" w:date="2012-07-27T09:28:00Z">
        <w:r w:rsidRPr="00910AF8">
          <w:rPr>
            <w:rFonts w:ascii="Cambria" w:hAnsi="Cambria"/>
            <w:sz w:val="22"/>
            <w:szCs w:val="22"/>
          </w:rPr>
          <w:t>u</w:t>
        </w:r>
      </w:ins>
      <w:ins w:id="653" w:author="UG Dywity" w:date="2012-07-27T09:26:00Z">
        <w:r w:rsidRPr="00910AF8">
          <w:rPr>
            <w:rFonts w:ascii="Cambria" w:hAnsi="Cambria"/>
            <w:sz w:val="22"/>
            <w:szCs w:val="22"/>
          </w:rPr>
          <w:t xml:space="preserve"> dla części 1</w:t>
        </w:r>
      </w:ins>
      <w:ins w:id="654" w:author="UG Dywity" w:date="2012-07-27T09:25:00Z">
        <w:r w:rsidRPr="00910AF8">
          <w:rPr>
            <w:rFonts w:ascii="Cambria" w:hAnsi="Cambria"/>
            <w:sz w:val="22"/>
            <w:szCs w:val="22"/>
          </w:rPr>
          <w:t>)</w:t>
        </w:r>
      </w:ins>
    </w:p>
    <w:p w:rsidR="000F64A9" w:rsidRPr="00910AF8" w:rsidRDefault="00BF742C" w:rsidP="003F3684">
      <w:pPr>
        <w:pStyle w:val="Zwykytekst"/>
        <w:spacing w:before="120" w:line="360" w:lineRule="auto"/>
        <w:jc w:val="both"/>
        <w:rPr>
          <w:ins w:id="655" w:author="UG Dywity" w:date="2012-07-27T09:37:00Z"/>
          <w:rFonts w:ascii="Cambria" w:hAnsi="Cambria"/>
          <w:sz w:val="22"/>
          <w:szCs w:val="22"/>
        </w:rPr>
      </w:pPr>
      <w:ins w:id="656" w:author="UG Dywity" w:date="2012-07-27T09:35:00Z">
        <w:r w:rsidRPr="00910AF8">
          <w:rPr>
            <w:rFonts w:ascii="Cambria" w:hAnsi="Cambria"/>
            <w:sz w:val="22"/>
            <w:szCs w:val="22"/>
          </w:rPr>
          <w:t>Przyłącze energetyczne do skrzynki</w:t>
        </w:r>
      </w:ins>
      <w:ins w:id="657" w:author="UG Dywity" w:date="2012-07-27T09:37:00Z">
        <w:r w:rsidRPr="00910AF8">
          <w:rPr>
            <w:rFonts w:ascii="Cambria" w:hAnsi="Cambria"/>
            <w:sz w:val="22"/>
            <w:szCs w:val="22"/>
          </w:rPr>
          <w:t>.</w:t>
        </w:r>
      </w:ins>
    </w:p>
    <w:p w:rsidR="00BF742C" w:rsidRPr="00910AF8" w:rsidRDefault="00BF742C" w:rsidP="003F3684">
      <w:pPr>
        <w:pStyle w:val="Zwykytekst"/>
        <w:spacing w:before="120" w:line="360" w:lineRule="auto"/>
        <w:jc w:val="both"/>
        <w:rPr>
          <w:ins w:id="658" w:author="UG Dywity" w:date="2012-07-27T09:42:00Z"/>
          <w:rFonts w:ascii="Cambria" w:hAnsi="Cambria"/>
          <w:sz w:val="22"/>
          <w:szCs w:val="22"/>
        </w:rPr>
      </w:pPr>
      <w:ins w:id="659" w:author="UG Dywity" w:date="2012-07-27T09:37:00Z">
        <w:r w:rsidRPr="00910AF8">
          <w:rPr>
            <w:rFonts w:ascii="Cambria" w:hAnsi="Cambria"/>
            <w:sz w:val="22"/>
            <w:szCs w:val="22"/>
          </w:rPr>
          <w:t>Kompleksowe wykonanie zaplecza szatniowo-sanitarnego wraz z wyposażeniem i instalacjami</w:t>
        </w:r>
      </w:ins>
      <w:ins w:id="660" w:author="UG Dywity" w:date="2012-07-27T09:38:00Z">
        <w:r w:rsidRPr="00910AF8">
          <w:rPr>
            <w:rFonts w:ascii="Cambria" w:hAnsi="Cambria"/>
            <w:sz w:val="22"/>
            <w:szCs w:val="22"/>
          </w:rPr>
          <w:t xml:space="preserve"> </w:t>
        </w:r>
      </w:ins>
      <w:ins w:id="661" w:author="UG Dywity" w:date="2012-07-27T09:40:00Z">
        <w:r w:rsidR="001D42B1" w:rsidRPr="00910AF8">
          <w:rPr>
            <w:rFonts w:ascii="Cambria" w:hAnsi="Cambria"/>
            <w:sz w:val="22"/>
            <w:szCs w:val="22"/>
          </w:rPr>
          <w:t>wewnętrznymi.</w:t>
        </w:r>
      </w:ins>
    </w:p>
    <w:p w:rsidR="001D42B1" w:rsidRPr="00910AF8" w:rsidRDefault="001D42B1" w:rsidP="003F3684">
      <w:pPr>
        <w:pStyle w:val="Zwykytekst"/>
        <w:spacing w:before="120" w:line="360" w:lineRule="auto"/>
        <w:jc w:val="both"/>
        <w:rPr>
          <w:ins w:id="662" w:author="UG Dywity" w:date="2012-07-27T09:42:00Z"/>
          <w:rFonts w:ascii="Cambria" w:hAnsi="Cambria"/>
          <w:sz w:val="22"/>
          <w:szCs w:val="22"/>
        </w:rPr>
      </w:pPr>
    </w:p>
    <w:p w:rsidR="001D42B1" w:rsidRPr="00910AF8" w:rsidRDefault="001D42B1" w:rsidP="003F3684">
      <w:pPr>
        <w:pStyle w:val="Zwykytekst"/>
        <w:spacing w:before="120" w:line="360" w:lineRule="auto"/>
        <w:jc w:val="both"/>
        <w:rPr>
          <w:ins w:id="663" w:author="UG Dywity" w:date="2012-07-27T09:45:00Z"/>
          <w:rFonts w:ascii="Cambria" w:hAnsi="Cambria"/>
          <w:sz w:val="22"/>
          <w:szCs w:val="22"/>
        </w:rPr>
      </w:pPr>
      <w:ins w:id="664" w:author="UG Dywity" w:date="2012-07-27T09:42:00Z">
        <w:r w:rsidRPr="00910AF8">
          <w:rPr>
            <w:rFonts w:ascii="Cambria" w:hAnsi="Cambria"/>
            <w:sz w:val="22"/>
            <w:szCs w:val="22"/>
          </w:rPr>
          <w:t xml:space="preserve">Do </w:t>
        </w:r>
      </w:ins>
      <w:ins w:id="665" w:author="UG Dywity" w:date="2012-07-27T09:43:00Z">
        <w:r w:rsidRPr="00910AF8">
          <w:rPr>
            <w:rFonts w:ascii="Cambria" w:hAnsi="Cambria"/>
            <w:sz w:val="22"/>
            <w:szCs w:val="22"/>
          </w:rPr>
          <w:t>dokumentacji</w:t>
        </w:r>
      </w:ins>
      <w:ins w:id="666" w:author="UG Dywity" w:date="2012-07-27T09:42:00Z">
        <w:r w:rsidRPr="00910AF8">
          <w:rPr>
            <w:rFonts w:ascii="Cambria" w:hAnsi="Cambria"/>
            <w:sz w:val="22"/>
            <w:szCs w:val="22"/>
          </w:rPr>
          <w:t xml:space="preserve"> dołączono </w:t>
        </w:r>
      </w:ins>
      <w:ins w:id="667" w:author="UG Dywity" w:date="2012-07-27T09:43:00Z">
        <w:r w:rsidRPr="00910AF8">
          <w:rPr>
            <w:rFonts w:ascii="Cambria" w:hAnsi="Cambria"/>
            <w:sz w:val="22"/>
            <w:szCs w:val="22"/>
          </w:rPr>
          <w:t xml:space="preserve">poglądowy rysunek z zaznaczeniem </w:t>
        </w:r>
      </w:ins>
      <w:ins w:id="668" w:author="UG Dywity" w:date="2012-07-27T09:45:00Z">
        <w:r w:rsidRPr="00910AF8">
          <w:rPr>
            <w:rFonts w:ascii="Cambria" w:hAnsi="Cambria"/>
            <w:sz w:val="22"/>
            <w:szCs w:val="22"/>
          </w:rPr>
          <w:t>zakresu dla odpowiednich części zamówienia.</w:t>
        </w:r>
      </w:ins>
    </w:p>
    <w:p w:rsidR="001D42B1" w:rsidRPr="00910AF8" w:rsidRDefault="001D42B1" w:rsidP="001D42B1">
      <w:pPr>
        <w:pStyle w:val="Zwykytekst"/>
        <w:spacing w:before="120" w:line="360" w:lineRule="auto"/>
        <w:jc w:val="both"/>
        <w:rPr>
          <w:ins w:id="669" w:author="UG Dywity" w:date="2012-07-27T09:48:00Z"/>
          <w:rFonts w:ascii="Cambria" w:hAnsi="Cambria"/>
          <w:sz w:val="22"/>
          <w:szCs w:val="22"/>
        </w:rPr>
      </w:pPr>
      <w:ins w:id="670" w:author="UG Dywity" w:date="2012-07-27T09:47:00Z">
        <w:r w:rsidRPr="00910AF8">
          <w:rPr>
            <w:rFonts w:ascii="Cambria" w:hAnsi="Cambria"/>
            <w:sz w:val="22"/>
            <w:szCs w:val="22"/>
          </w:rPr>
          <w:t xml:space="preserve">Zakres robót dla odpowiednich części określony jest </w:t>
        </w:r>
      </w:ins>
      <w:ins w:id="671" w:author="UG Dywity" w:date="2012-07-27T09:48:00Z">
        <w:r w:rsidRPr="00910AF8">
          <w:rPr>
            <w:rFonts w:ascii="Cambria" w:hAnsi="Cambria"/>
            <w:sz w:val="22"/>
            <w:szCs w:val="22"/>
          </w:rPr>
          <w:t>w szczegółowym opisi</w:t>
        </w:r>
      </w:ins>
      <w:ins w:id="672" w:author="UG Dywity" w:date="2012-07-27T09:50:00Z">
        <w:r w:rsidR="00DB5701" w:rsidRPr="00910AF8">
          <w:rPr>
            <w:rFonts w:ascii="Cambria" w:hAnsi="Cambria"/>
            <w:sz w:val="22"/>
            <w:szCs w:val="22"/>
          </w:rPr>
          <w:t>e</w:t>
        </w:r>
      </w:ins>
      <w:ins w:id="673" w:author="UG Dywity" w:date="2012-07-27T09:48:00Z">
        <w:r w:rsidRPr="00910AF8">
          <w:rPr>
            <w:rFonts w:ascii="Cambria" w:hAnsi="Cambria"/>
            <w:sz w:val="22"/>
            <w:szCs w:val="22"/>
          </w:rPr>
          <w:t xml:space="preserve"> przedmiotu zamówienia zawartym w Załącznikach do SIWZ</w:t>
        </w:r>
      </w:ins>
      <w:ins w:id="674" w:author="UG Dywity" w:date="2012-07-27T09:50:00Z">
        <w:r w:rsidR="00DB5701" w:rsidRPr="00910AF8">
          <w:rPr>
            <w:rFonts w:ascii="Cambria" w:hAnsi="Cambria"/>
            <w:sz w:val="22"/>
            <w:szCs w:val="22"/>
          </w:rPr>
          <w:t>.</w:t>
        </w:r>
      </w:ins>
    </w:p>
    <w:p w:rsidR="001D42B1" w:rsidRPr="00910AF8" w:rsidRDefault="001D42B1" w:rsidP="003F3684">
      <w:pPr>
        <w:pStyle w:val="Zwykytekst"/>
        <w:spacing w:before="120" w:line="360" w:lineRule="auto"/>
        <w:jc w:val="both"/>
        <w:rPr>
          <w:ins w:id="675" w:author="UG Dywity" w:date="2012-07-30T12:27:00Z"/>
          <w:rFonts w:ascii="Cambria" w:hAnsi="Cambria"/>
          <w:sz w:val="22"/>
          <w:szCs w:val="22"/>
        </w:rPr>
      </w:pPr>
    </w:p>
    <w:p w:rsidR="00AA1269" w:rsidRDefault="00AA1269" w:rsidP="003F3684">
      <w:pPr>
        <w:pStyle w:val="Zwykytekst"/>
        <w:spacing w:before="120" w:line="360" w:lineRule="auto"/>
        <w:jc w:val="both"/>
        <w:rPr>
          <w:ins w:id="676" w:author="UG Dywity" w:date="2012-07-30T12:27:00Z"/>
          <w:rFonts w:ascii="Cambria" w:hAnsi="Cambria"/>
          <w:color w:val="FF0000"/>
          <w:sz w:val="22"/>
          <w:szCs w:val="22"/>
        </w:rPr>
      </w:pPr>
    </w:p>
    <w:p w:rsidR="00AA1269" w:rsidRPr="005B0AF9" w:rsidRDefault="00AA1269" w:rsidP="00AA1269">
      <w:pPr>
        <w:pStyle w:val="Nagwek1"/>
        <w:shd w:val="clear" w:color="auto" w:fill="E6E6E6"/>
        <w:ind w:left="2832" w:hanging="2832"/>
        <w:jc w:val="both"/>
        <w:rPr>
          <w:ins w:id="677" w:author="UG Dywity" w:date="2012-07-30T12:27:00Z"/>
          <w:rFonts w:ascii="Cambria" w:hAnsi="Cambria"/>
          <w:bCs/>
          <w:i/>
          <w:iCs/>
          <w:smallCaps/>
          <w:sz w:val="24"/>
          <w:szCs w:val="24"/>
        </w:rPr>
      </w:pPr>
      <w:ins w:id="678" w:author="UG Dywity" w:date="2012-07-30T12:27:00Z">
        <w:r>
          <w:rPr>
            <w:rFonts w:ascii="Cambria" w:hAnsi="Cambria"/>
            <w:bCs/>
            <w:i/>
            <w:iCs/>
            <w:sz w:val="24"/>
            <w:szCs w:val="24"/>
          </w:rPr>
          <w:t>Załącznik nr 12 do SIWZ</w:t>
        </w:r>
        <w:r w:rsidRPr="00590873">
          <w:rPr>
            <w:rFonts w:ascii="Calibri" w:hAnsi="Calibri"/>
            <w:bCs/>
            <w:i/>
            <w:iCs/>
            <w:sz w:val="24"/>
            <w:szCs w:val="24"/>
          </w:rPr>
          <w:tab/>
        </w:r>
      </w:ins>
      <w:ins w:id="679" w:author="UG Dywity" w:date="2012-07-30T12:28:00Z">
        <w:r>
          <w:rPr>
            <w:rFonts w:ascii="Cambria" w:hAnsi="Cambria"/>
            <w:bCs/>
            <w:i/>
            <w:iCs/>
            <w:smallCaps/>
            <w:sz w:val="24"/>
            <w:szCs w:val="24"/>
          </w:rPr>
          <w:t>Zestawieni</w:t>
        </w:r>
      </w:ins>
      <w:ins w:id="680" w:author="UG Dywity" w:date="2012-07-30T12:29:00Z">
        <w:r>
          <w:rPr>
            <w:rFonts w:ascii="Cambria" w:hAnsi="Cambria"/>
            <w:bCs/>
            <w:i/>
            <w:iCs/>
            <w:smallCaps/>
            <w:sz w:val="24"/>
            <w:szCs w:val="24"/>
          </w:rPr>
          <w:t>e wartości robót dla odpowiedniej części</w:t>
        </w:r>
        <w:r w:rsidRPr="00AA1269">
          <w:rPr>
            <w:rFonts w:ascii="Cambria" w:hAnsi="Cambria"/>
            <w:i/>
            <w:color w:val="FF0000"/>
            <w:sz w:val="22"/>
            <w:szCs w:val="22"/>
          </w:rPr>
          <w:t xml:space="preserve"> </w:t>
        </w:r>
      </w:ins>
    </w:p>
    <w:p w:rsidR="00AA1269" w:rsidRPr="00BF742C" w:rsidRDefault="00AA1269" w:rsidP="003F3684">
      <w:pPr>
        <w:pStyle w:val="Zwykytekst"/>
        <w:spacing w:before="120" w:line="360" w:lineRule="auto"/>
        <w:jc w:val="both"/>
        <w:rPr>
          <w:rFonts w:ascii="Cambria" w:hAnsi="Cambria"/>
          <w:color w:val="FF0000"/>
          <w:sz w:val="22"/>
          <w:szCs w:val="22"/>
        </w:rPr>
      </w:pPr>
    </w:p>
    <w:sectPr w:rsidR="00AA1269" w:rsidRPr="00BF742C" w:rsidSect="00F83BDC">
      <w:headerReference w:type="even" r:id="rId11"/>
      <w:headerReference w:type="default" r:id="rId12"/>
      <w:footerReference w:type="even" r:id="rId13"/>
      <w:footerReference w:type="default" r:id="rId14"/>
      <w:headerReference w:type="first" r:id="rId15"/>
      <w:footerReference w:type="first" r:id="rId16"/>
      <w:pgSz w:w="11906" w:h="16838"/>
      <w:pgMar w:top="594" w:right="1418" w:bottom="156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EAB" w:rsidRDefault="004B1EAB" w:rsidP="00CC5115">
      <w:r>
        <w:separator/>
      </w:r>
    </w:p>
  </w:endnote>
  <w:endnote w:type="continuationSeparator" w:id="0">
    <w:p w:rsidR="004B1EAB" w:rsidRDefault="004B1EAB" w:rsidP="00CC5115">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A00002EF" w:usb1="4000004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GAGEIA+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Arial Black">
    <w:panose1 w:val="020B0A04020102020204"/>
    <w:charset w:val="EE"/>
    <w:family w:val="swiss"/>
    <w:pitch w:val="variable"/>
    <w:sig w:usb0="00000287" w:usb1="00000000"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 w:name="TimesNewRoman,Italic">
    <w:altName w:val="MS Mincho"/>
    <w:panose1 w:val="00000000000000000000"/>
    <w:charset w:val="80"/>
    <w:family w:val="auto"/>
    <w:notTrueType/>
    <w:pitch w:val="default"/>
    <w:sig w:usb0="00000005" w:usb1="08070000" w:usb2="00000010" w:usb3="00000000" w:csb0="00020002" w:csb1="00000000"/>
  </w:font>
  <w:font w:name="Cambria,BoldItalic">
    <w:panose1 w:val="00000000000000000000"/>
    <w:charset w:val="EE"/>
    <w:family w:val="auto"/>
    <w:notTrueType/>
    <w:pitch w:val="default"/>
    <w:sig w:usb0="00000005" w:usb1="00000000" w:usb2="00000000" w:usb3="00000000" w:csb0="00000002" w:csb1="00000000"/>
  </w:font>
  <w:font w:name="Cambria,Italic">
    <w:panose1 w:val="00000000000000000000"/>
    <w:charset w:val="EE"/>
    <w:family w:val="auto"/>
    <w:notTrueType/>
    <w:pitch w:val="default"/>
    <w:sig w:usb0="00000005" w:usb1="00000000" w:usb2="00000000" w:usb3="00000000" w:csb0="00000002" w:csb1="00000000"/>
  </w:font>
  <w:font w:name="Palatino Linotype">
    <w:panose1 w:val="02040502050505030304"/>
    <w:charset w:val="EE"/>
    <w:family w:val="roman"/>
    <w:pitch w:val="variable"/>
    <w:sig w:usb0="E00003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0AE" w:rsidRDefault="00FF60AE" w:rsidP="00F83BD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FF60AE" w:rsidRDefault="00FF60AE">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0AE" w:rsidRDefault="00FF60AE" w:rsidP="00F83BDC">
    <w:pPr>
      <w:pStyle w:val="Stopka"/>
      <w:framePr w:wrap="around" w:vAnchor="text" w:hAnchor="margin" w:xAlign="center" w:y="1"/>
      <w:jc w:val="center"/>
      <w:rPr>
        <w:rStyle w:val="Numerstrony"/>
      </w:rPr>
    </w:pPr>
    <w:r>
      <w:rPr>
        <w:rStyle w:val="Numerstrony"/>
      </w:rPr>
      <w:t>--------------------------------------------</w:t>
    </w:r>
  </w:p>
  <w:p w:rsidR="00FF60AE" w:rsidRPr="00E34920" w:rsidRDefault="00FF60AE" w:rsidP="00F83BDC">
    <w:pPr>
      <w:pStyle w:val="Stopka"/>
      <w:framePr w:wrap="around" w:vAnchor="text" w:hAnchor="margin" w:xAlign="center" w:y="1"/>
      <w:jc w:val="center"/>
      <w:rPr>
        <w:rStyle w:val="Numerstrony"/>
        <w:i/>
      </w:rPr>
    </w:pPr>
    <w:r w:rsidRPr="00E34920">
      <w:rPr>
        <w:rStyle w:val="Numerstrony"/>
        <w:i/>
      </w:rPr>
      <w:t xml:space="preserve">Strona </w:t>
    </w:r>
    <w:r w:rsidRPr="00E34920">
      <w:rPr>
        <w:rStyle w:val="Numerstrony"/>
        <w:i/>
      </w:rPr>
      <w:fldChar w:fldCharType="begin"/>
    </w:r>
    <w:r w:rsidRPr="00E34920">
      <w:rPr>
        <w:rStyle w:val="Numerstrony"/>
        <w:i/>
      </w:rPr>
      <w:instrText xml:space="preserve">PAGE  </w:instrText>
    </w:r>
    <w:r w:rsidRPr="00E34920">
      <w:rPr>
        <w:rStyle w:val="Numerstrony"/>
        <w:i/>
      </w:rPr>
      <w:fldChar w:fldCharType="separate"/>
    </w:r>
    <w:r w:rsidR="00732ABC">
      <w:rPr>
        <w:rStyle w:val="Numerstrony"/>
        <w:i/>
        <w:noProof/>
      </w:rPr>
      <w:t>31</w:t>
    </w:r>
    <w:r w:rsidRPr="00E34920">
      <w:rPr>
        <w:rStyle w:val="Numerstrony"/>
        <w:i/>
      </w:rPr>
      <w:fldChar w:fldCharType="end"/>
    </w:r>
  </w:p>
  <w:p w:rsidR="00FF60AE" w:rsidRDefault="00FF60AE" w:rsidP="00F83BDC">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0AE" w:rsidRDefault="00FF60A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EAB" w:rsidRDefault="004B1EAB" w:rsidP="00CC5115">
      <w:r>
        <w:separator/>
      </w:r>
    </w:p>
  </w:footnote>
  <w:footnote w:type="continuationSeparator" w:id="0">
    <w:p w:rsidR="004B1EAB" w:rsidRDefault="004B1EAB" w:rsidP="00CC5115">
      <w:r>
        <w:continuationSeparator/>
      </w:r>
    </w:p>
  </w:footnote>
  <w:footnote w:id="1">
    <w:p w:rsidR="00FF60AE" w:rsidRPr="005C6691" w:rsidRDefault="00FF60AE" w:rsidP="00CC5115">
      <w:pPr>
        <w:ind w:left="180" w:hanging="180"/>
        <w:jc w:val="both"/>
        <w:rPr>
          <w:rFonts w:ascii="Cambria" w:hAnsi="Cambria"/>
          <w:sz w:val="18"/>
          <w:szCs w:val="18"/>
        </w:rPr>
      </w:pPr>
      <w:r w:rsidRPr="00B8589E">
        <w:rPr>
          <w:rStyle w:val="Odwoanieprzypisudolnego"/>
          <w:sz w:val="16"/>
          <w:szCs w:val="16"/>
        </w:rPr>
        <w:footnoteRef/>
      </w:r>
      <w:r w:rsidRPr="00B8589E">
        <w:rPr>
          <w:sz w:val="16"/>
          <w:szCs w:val="16"/>
        </w:rPr>
        <w:t xml:space="preserve"> </w:t>
      </w:r>
      <w:r w:rsidRPr="003F3684">
        <w:rPr>
          <w:rFonts w:ascii="Cambria" w:hAnsi="Cambria"/>
          <w:sz w:val="18"/>
          <w:szCs w:val="18"/>
        </w:rPr>
        <w:t>Podpisuje każdy wykonawca składający ofertę. W przypadku Wykonawców wspólnie ubiegających się o zamówienie powyższy dokument podpisują wszyscy</w:t>
      </w:r>
      <w:r>
        <w:rPr>
          <w:rFonts w:ascii="Cambria" w:hAnsi="Cambria"/>
          <w:sz w:val="18"/>
          <w:szCs w:val="18"/>
        </w:rPr>
        <w:t xml:space="preserve"> </w:t>
      </w:r>
      <w:r w:rsidRPr="003F3684">
        <w:rPr>
          <w:rFonts w:ascii="Cambria" w:hAnsi="Cambria"/>
          <w:sz w:val="18"/>
          <w:szCs w:val="18"/>
        </w:rPr>
        <w:t>Wykonawcy wspólnie ubiegający się o zamówienie lub Pełnomocnik w ich imieniu.</w:t>
      </w:r>
    </w:p>
  </w:footnote>
  <w:footnote w:id="2">
    <w:p w:rsidR="00FF60AE" w:rsidRPr="000840C0" w:rsidRDefault="00FF60AE" w:rsidP="00A51886">
      <w:pPr>
        <w:ind w:left="180" w:hanging="180"/>
        <w:jc w:val="both"/>
        <w:rPr>
          <w:rFonts w:ascii="Cambria" w:hAnsi="Cambria"/>
          <w:sz w:val="18"/>
          <w:szCs w:val="18"/>
        </w:rPr>
      </w:pPr>
      <w:r w:rsidRPr="00B8589E">
        <w:rPr>
          <w:rStyle w:val="Odwoanieprzypisudolnego"/>
          <w:sz w:val="16"/>
          <w:szCs w:val="16"/>
        </w:rPr>
        <w:footnoteRef/>
      </w:r>
      <w:r w:rsidRPr="00B8589E">
        <w:rPr>
          <w:sz w:val="16"/>
          <w:szCs w:val="16"/>
        </w:rPr>
        <w:t xml:space="preserve"> </w:t>
      </w:r>
      <w:r w:rsidRPr="003F3684">
        <w:rPr>
          <w:rFonts w:ascii="Cambria" w:hAnsi="Cambria"/>
          <w:sz w:val="18"/>
          <w:szCs w:val="18"/>
        </w:rPr>
        <w:t>Podpisuje każdy wykonawca składający ofertę. W przypadku Wykonawców wspólnie ubiegających się o zamówienie powyższy dokument podpisuje każdy z Wykonawców wspólnie ubiegających się o udzielenie zamówienia lub Pełnomocnik umocowany do sk</w:t>
      </w:r>
      <w:r>
        <w:rPr>
          <w:rFonts w:ascii="Cambria" w:hAnsi="Cambria"/>
          <w:sz w:val="18"/>
          <w:szCs w:val="18"/>
        </w:rPr>
        <w:t>ł</w:t>
      </w:r>
      <w:r w:rsidRPr="003F3684">
        <w:rPr>
          <w:rFonts w:ascii="Cambria" w:hAnsi="Cambria"/>
          <w:sz w:val="18"/>
          <w:szCs w:val="18"/>
        </w:rPr>
        <w:t>adania oświadczeń wiedzy w imieniu każdego z Wykonawców osobno.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0AE" w:rsidRDefault="00FF60AE">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0AE" w:rsidRDefault="00FF60AE" w:rsidP="003F3684">
    <w:pPr>
      <w:pStyle w:val="Nagwek"/>
      <w:pBdr>
        <w:bottom w:val="single" w:sz="4" w:space="1" w:color="auto"/>
      </w:pBdr>
      <w:ind w:right="360"/>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0AE" w:rsidRDefault="00FF60A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F5FA1EBA"/>
    <w:lvl w:ilvl="0">
      <w:start w:val="1"/>
      <w:numFmt w:val="decimal"/>
      <w:pStyle w:val="Listanumerowana"/>
      <w:lvlText w:val="%1."/>
      <w:lvlJc w:val="left"/>
      <w:pPr>
        <w:tabs>
          <w:tab w:val="num" w:pos="360"/>
        </w:tabs>
        <w:ind w:left="360" w:hanging="360"/>
      </w:pPr>
    </w:lvl>
  </w:abstractNum>
  <w:abstractNum w:abstractNumId="1">
    <w:nsid w:val="00000007"/>
    <w:multiLevelType w:val="singleLevel"/>
    <w:tmpl w:val="DEC496E2"/>
    <w:name w:val="WW8Num52"/>
    <w:lvl w:ilvl="0">
      <w:start w:val="1"/>
      <w:numFmt w:val="decimal"/>
      <w:lvlText w:val="Załącznik Nr %1 do SIWZ"/>
      <w:lvlJc w:val="left"/>
      <w:pPr>
        <w:tabs>
          <w:tab w:val="num" w:pos="1070"/>
        </w:tabs>
        <w:ind w:left="1070" w:hanging="360"/>
      </w:pPr>
      <w:rPr>
        <w:rFonts w:ascii="Cambria" w:hAnsi="Cambria" w:hint="default"/>
        <w:b w:val="0"/>
        <w:i/>
        <w:sz w:val="20"/>
        <w:szCs w:val="20"/>
      </w:rPr>
    </w:lvl>
  </w:abstractNum>
  <w:abstractNum w:abstractNumId="2">
    <w:nsid w:val="000A3238"/>
    <w:multiLevelType w:val="hybridMultilevel"/>
    <w:tmpl w:val="912E11A8"/>
    <w:lvl w:ilvl="0" w:tplc="04150017">
      <w:start w:val="1"/>
      <w:numFmt w:val="lowerLetter"/>
      <w:lvlText w:val="%1)"/>
      <w:lvlJc w:val="left"/>
      <w:pPr>
        <w:tabs>
          <w:tab w:val="num" w:pos="540"/>
        </w:tabs>
        <w:ind w:left="540" w:hanging="360"/>
      </w:pPr>
      <w:rPr>
        <w:rFonts w:hint="default"/>
      </w:rPr>
    </w:lvl>
    <w:lvl w:ilvl="1" w:tplc="08A888FC">
      <w:start w:val="23"/>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39BAE28C"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0E57DF9"/>
    <w:multiLevelType w:val="hybridMultilevel"/>
    <w:tmpl w:val="D7A8F5F0"/>
    <w:lvl w:ilvl="0" w:tplc="7A740EF0">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3987AB0"/>
    <w:multiLevelType w:val="hybridMultilevel"/>
    <w:tmpl w:val="2C18F434"/>
    <w:lvl w:ilvl="0" w:tplc="FFFFFFFF">
      <w:start w:val="1"/>
      <w:numFmt w:val="lowerLetter"/>
      <w:lvlText w:val="%1)"/>
      <w:lvlJc w:val="left"/>
      <w:pPr>
        <w:ind w:left="1587" w:hanging="360"/>
      </w:pPr>
      <w:rPr>
        <w:rFonts w:hint="default"/>
      </w:rPr>
    </w:lvl>
    <w:lvl w:ilvl="1" w:tplc="04150019" w:tentative="1">
      <w:start w:val="1"/>
      <w:numFmt w:val="lowerLetter"/>
      <w:lvlText w:val="%2."/>
      <w:lvlJc w:val="left"/>
      <w:pPr>
        <w:ind w:left="2307" w:hanging="360"/>
      </w:pPr>
    </w:lvl>
    <w:lvl w:ilvl="2" w:tplc="0415001B" w:tentative="1">
      <w:start w:val="1"/>
      <w:numFmt w:val="lowerRoman"/>
      <w:lvlText w:val="%3."/>
      <w:lvlJc w:val="right"/>
      <w:pPr>
        <w:ind w:left="3027" w:hanging="180"/>
      </w:pPr>
    </w:lvl>
    <w:lvl w:ilvl="3" w:tplc="0415000F" w:tentative="1">
      <w:start w:val="1"/>
      <w:numFmt w:val="decimal"/>
      <w:lvlText w:val="%4."/>
      <w:lvlJc w:val="left"/>
      <w:pPr>
        <w:ind w:left="3747" w:hanging="360"/>
      </w:pPr>
    </w:lvl>
    <w:lvl w:ilvl="4" w:tplc="04150019" w:tentative="1">
      <w:start w:val="1"/>
      <w:numFmt w:val="lowerLetter"/>
      <w:lvlText w:val="%5."/>
      <w:lvlJc w:val="left"/>
      <w:pPr>
        <w:ind w:left="4467" w:hanging="360"/>
      </w:pPr>
    </w:lvl>
    <w:lvl w:ilvl="5" w:tplc="0415001B" w:tentative="1">
      <w:start w:val="1"/>
      <w:numFmt w:val="lowerRoman"/>
      <w:lvlText w:val="%6."/>
      <w:lvlJc w:val="right"/>
      <w:pPr>
        <w:ind w:left="5187" w:hanging="180"/>
      </w:pPr>
    </w:lvl>
    <w:lvl w:ilvl="6" w:tplc="0415000F" w:tentative="1">
      <w:start w:val="1"/>
      <w:numFmt w:val="decimal"/>
      <w:lvlText w:val="%7."/>
      <w:lvlJc w:val="left"/>
      <w:pPr>
        <w:ind w:left="5907" w:hanging="360"/>
      </w:pPr>
    </w:lvl>
    <w:lvl w:ilvl="7" w:tplc="04150019" w:tentative="1">
      <w:start w:val="1"/>
      <w:numFmt w:val="lowerLetter"/>
      <w:lvlText w:val="%8."/>
      <w:lvlJc w:val="left"/>
      <w:pPr>
        <w:ind w:left="6627" w:hanging="360"/>
      </w:pPr>
    </w:lvl>
    <w:lvl w:ilvl="8" w:tplc="0415001B" w:tentative="1">
      <w:start w:val="1"/>
      <w:numFmt w:val="lowerRoman"/>
      <w:lvlText w:val="%9."/>
      <w:lvlJc w:val="right"/>
      <w:pPr>
        <w:ind w:left="7347" w:hanging="180"/>
      </w:pPr>
    </w:lvl>
  </w:abstractNum>
  <w:abstractNum w:abstractNumId="5">
    <w:nsid w:val="03F166E4"/>
    <w:multiLevelType w:val="multilevel"/>
    <w:tmpl w:val="072A4B1A"/>
    <w:lvl w:ilvl="0">
      <w:start w:val="2"/>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decimal"/>
      <w:lvlText w:val="%3)"/>
      <w:lvlJc w:val="left"/>
      <w:pPr>
        <w:tabs>
          <w:tab w:val="num" w:pos="1134"/>
        </w:tabs>
        <w:ind w:left="1134"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6">
    <w:nsid w:val="04F73679"/>
    <w:multiLevelType w:val="hybridMultilevel"/>
    <w:tmpl w:val="461C2DBE"/>
    <w:lvl w:ilvl="0" w:tplc="327AE524">
      <w:start w:val="1"/>
      <w:numFmt w:val="lowerLetter"/>
      <w:lvlText w:val="%1)"/>
      <w:lvlJc w:val="left"/>
      <w:pPr>
        <w:tabs>
          <w:tab w:val="num" w:pos="1440"/>
        </w:tabs>
        <w:ind w:left="1440" w:hanging="360"/>
      </w:pPr>
      <w:rPr>
        <w:rFonts w:ascii="Cambria" w:eastAsia="Times New Roman" w:hAnsi="Cambria" w:cs="Times New Roman"/>
        <w:b w:val="0"/>
        <w:i w:val="0"/>
        <w:sz w:val="24"/>
        <w:szCs w:val="24"/>
      </w:rPr>
    </w:lvl>
    <w:lvl w:ilvl="1" w:tplc="A0B83072">
      <w:start w:val="1"/>
      <w:numFmt w:val="bullet"/>
      <w:lvlText w:val="-"/>
      <w:lvlJc w:val="left"/>
      <w:pPr>
        <w:tabs>
          <w:tab w:val="num" w:pos="1440"/>
        </w:tabs>
        <w:ind w:left="1440" w:hanging="360"/>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6A1109B"/>
    <w:multiLevelType w:val="hybridMultilevel"/>
    <w:tmpl w:val="93FA768C"/>
    <w:lvl w:ilvl="0" w:tplc="04150017">
      <w:start w:val="1"/>
      <w:numFmt w:val="lowerLetter"/>
      <w:lvlText w:val="%1)"/>
      <w:lvlJc w:val="left"/>
      <w:pPr>
        <w:tabs>
          <w:tab w:val="num" w:pos="1211"/>
        </w:tabs>
        <w:ind w:left="1211" w:hanging="360"/>
      </w:pPr>
      <w:rPr>
        <w:rFonts w:hint="default"/>
        <w:color w:val="auto"/>
      </w:rPr>
    </w:lvl>
    <w:lvl w:ilvl="1" w:tplc="04150019">
      <w:start w:val="1"/>
      <w:numFmt w:val="lowerLetter"/>
      <w:lvlText w:val="%2."/>
      <w:lvlJc w:val="left"/>
      <w:pPr>
        <w:tabs>
          <w:tab w:val="num" w:pos="1391"/>
        </w:tabs>
        <w:ind w:left="1391" w:hanging="360"/>
      </w:pPr>
    </w:lvl>
    <w:lvl w:ilvl="2" w:tplc="0415001B" w:tentative="1">
      <w:start w:val="1"/>
      <w:numFmt w:val="lowerRoman"/>
      <w:lvlText w:val="%3."/>
      <w:lvlJc w:val="right"/>
      <w:pPr>
        <w:tabs>
          <w:tab w:val="num" w:pos="2111"/>
        </w:tabs>
        <w:ind w:left="2111" w:hanging="180"/>
      </w:pPr>
    </w:lvl>
    <w:lvl w:ilvl="3" w:tplc="0415000F" w:tentative="1">
      <w:start w:val="1"/>
      <w:numFmt w:val="decimal"/>
      <w:lvlText w:val="%4."/>
      <w:lvlJc w:val="left"/>
      <w:pPr>
        <w:tabs>
          <w:tab w:val="num" w:pos="2831"/>
        </w:tabs>
        <w:ind w:left="2831" w:hanging="360"/>
      </w:pPr>
    </w:lvl>
    <w:lvl w:ilvl="4" w:tplc="04150019" w:tentative="1">
      <w:start w:val="1"/>
      <w:numFmt w:val="lowerLetter"/>
      <w:lvlText w:val="%5."/>
      <w:lvlJc w:val="left"/>
      <w:pPr>
        <w:tabs>
          <w:tab w:val="num" w:pos="3551"/>
        </w:tabs>
        <w:ind w:left="3551" w:hanging="360"/>
      </w:pPr>
    </w:lvl>
    <w:lvl w:ilvl="5" w:tplc="0415001B" w:tentative="1">
      <w:start w:val="1"/>
      <w:numFmt w:val="lowerRoman"/>
      <w:lvlText w:val="%6."/>
      <w:lvlJc w:val="right"/>
      <w:pPr>
        <w:tabs>
          <w:tab w:val="num" w:pos="4271"/>
        </w:tabs>
        <w:ind w:left="4271" w:hanging="180"/>
      </w:pPr>
    </w:lvl>
    <w:lvl w:ilvl="6" w:tplc="0415000F" w:tentative="1">
      <w:start w:val="1"/>
      <w:numFmt w:val="decimal"/>
      <w:lvlText w:val="%7."/>
      <w:lvlJc w:val="left"/>
      <w:pPr>
        <w:tabs>
          <w:tab w:val="num" w:pos="4991"/>
        </w:tabs>
        <w:ind w:left="4991" w:hanging="360"/>
      </w:pPr>
    </w:lvl>
    <w:lvl w:ilvl="7" w:tplc="04150019" w:tentative="1">
      <w:start w:val="1"/>
      <w:numFmt w:val="lowerLetter"/>
      <w:lvlText w:val="%8."/>
      <w:lvlJc w:val="left"/>
      <w:pPr>
        <w:tabs>
          <w:tab w:val="num" w:pos="5711"/>
        </w:tabs>
        <w:ind w:left="5711" w:hanging="360"/>
      </w:pPr>
    </w:lvl>
    <w:lvl w:ilvl="8" w:tplc="0415001B" w:tentative="1">
      <w:start w:val="1"/>
      <w:numFmt w:val="lowerRoman"/>
      <w:lvlText w:val="%9."/>
      <w:lvlJc w:val="right"/>
      <w:pPr>
        <w:tabs>
          <w:tab w:val="num" w:pos="6431"/>
        </w:tabs>
        <w:ind w:left="6431" w:hanging="180"/>
      </w:pPr>
    </w:lvl>
  </w:abstractNum>
  <w:abstractNum w:abstractNumId="8">
    <w:nsid w:val="07632345"/>
    <w:multiLevelType w:val="singleLevel"/>
    <w:tmpl w:val="8B4A081C"/>
    <w:lvl w:ilvl="0">
      <w:start w:val="1"/>
      <w:numFmt w:val="decimal"/>
      <w:lvlText w:val="Załącznik Nr %1 do SIWZ"/>
      <w:lvlJc w:val="left"/>
      <w:pPr>
        <w:tabs>
          <w:tab w:val="num" w:pos="1070"/>
        </w:tabs>
        <w:ind w:left="1070" w:hanging="360"/>
      </w:pPr>
      <w:rPr>
        <w:b w:val="0"/>
        <w:i/>
        <w:sz w:val="20"/>
        <w:szCs w:val="20"/>
      </w:rPr>
    </w:lvl>
  </w:abstractNum>
  <w:abstractNum w:abstractNumId="9">
    <w:nsid w:val="0858411C"/>
    <w:multiLevelType w:val="hybridMultilevel"/>
    <w:tmpl w:val="0538B648"/>
    <w:lvl w:ilvl="0" w:tplc="3A2C3380">
      <w:start w:val="1"/>
      <w:numFmt w:val="decimal"/>
      <w:lvlText w:val="%1)"/>
      <w:lvlJc w:val="left"/>
      <w:pPr>
        <w:tabs>
          <w:tab w:val="num" w:pos="540"/>
        </w:tabs>
        <w:ind w:left="540" w:hanging="360"/>
      </w:pPr>
      <w:rPr>
        <w:rFonts w:ascii="Times New Roman" w:hAnsi="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A005C79"/>
    <w:multiLevelType w:val="hybridMultilevel"/>
    <w:tmpl w:val="D3A871AE"/>
    <w:lvl w:ilvl="0" w:tplc="0415000F">
      <w:start w:val="1"/>
      <w:numFmt w:val="decimal"/>
      <w:lvlText w:val="%1."/>
      <w:lvlJc w:val="left"/>
      <w:pPr>
        <w:tabs>
          <w:tab w:val="num" w:pos="720"/>
        </w:tabs>
        <w:ind w:left="720" w:hanging="360"/>
      </w:pPr>
    </w:lvl>
    <w:lvl w:ilvl="1" w:tplc="9462FF8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B4A42E1"/>
    <w:multiLevelType w:val="hybridMultilevel"/>
    <w:tmpl w:val="CDE2CC0C"/>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D8F6503"/>
    <w:multiLevelType w:val="hybridMultilevel"/>
    <w:tmpl w:val="C1A42A92"/>
    <w:lvl w:ilvl="0" w:tplc="7D882864">
      <w:start w:val="1"/>
      <w:numFmt w:val="decimal"/>
      <w:lvlText w:val="%1."/>
      <w:lvlJc w:val="left"/>
      <w:pPr>
        <w:tabs>
          <w:tab w:val="num" w:pos="720"/>
        </w:tabs>
        <w:ind w:left="720" w:hanging="360"/>
      </w:pPr>
      <w:rPr>
        <w:rFonts w:ascii="Times New Roman" w:eastAsia="Times New Roman" w:hAnsi="Times New Roman" w:cs="Times New Roman"/>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0EBE3755"/>
    <w:multiLevelType w:val="hybridMultilevel"/>
    <w:tmpl w:val="CDD4B24C"/>
    <w:lvl w:ilvl="0" w:tplc="0415000F">
      <w:start w:val="1"/>
      <w:numFmt w:val="decimal"/>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0EE75B2F"/>
    <w:multiLevelType w:val="hybridMultilevel"/>
    <w:tmpl w:val="E26606DC"/>
    <w:lvl w:ilvl="0" w:tplc="FBCC5A56">
      <w:start w:val="1"/>
      <w:numFmt w:val="decimal"/>
      <w:lvlText w:val="%1)"/>
      <w:lvlJc w:val="left"/>
      <w:pPr>
        <w:tabs>
          <w:tab w:val="num" w:pos="1080"/>
        </w:tabs>
        <w:ind w:left="1080" w:hanging="360"/>
      </w:pPr>
      <w:rPr>
        <w:rFonts w:hint="default"/>
      </w:rPr>
    </w:lvl>
    <w:lvl w:ilvl="1" w:tplc="736205CC">
      <w:start w:val="1"/>
      <w:numFmt w:val="decimal"/>
      <w:lvlText w:val="%2."/>
      <w:lvlJc w:val="left"/>
      <w:pPr>
        <w:tabs>
          <w:tab w:val="num" w:pos="360"/>
        </w:tabs>
        <w:ind w:left="360" w:hanging="360"/>
      </w:pPr>
      <w:rPr>
        <w:rFonts w:hint="default"/>
        <w:b w:val="0"/>
      </w:r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5">
    <w:nsid w:val="10C92E30"/>
    <w:multiLevelType w:val="hybridMultilevel"/>
    <w:tmpl w:val="31585E30"/>
    <w:lvl w:ilvl="0" w:tplc="AFD88022">
      <w:start w:val="1"/>
      <w:numFmt w:val="decimal"/>
      <w:lvlText w:val="%1)"/>
      <w:lvlJc w:val="left"/>
      <w:pPr>
        <w:tabs>
          <w:tab w:val="num" w:pos="600"/>
        </w:tabs>
        <w:ind w:left="60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6">
    <w:nsid w:val="1110494D"/>
    <w:multiLevelType w:val="hybridMultilevel"/>
    <w:tmpl w:val="8A009FD6"/>
    <w:lvl w:ilvl="0" w:tplc="252216D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1F06896"/>
    <w:multiLevelType w:val="hybridMultilevel"/>
    <w:tmpl w:val="2158B78C"/>
    <w:lvl w:ilvl="0" w:tplc="04150011">
      <w:start w:val="1"/>
      <w:numFmt w:val="decimal"/>
      <w:lvlText w:val="%1)"/>
      <w:lvlJc w:val="left"/>
      <w:pPr>
        <w:ind w:left="360" w:hanging="360"/>
      </w:pPr>
      <w:rPr>
        <w:color w:val="auto"/>
        <w:u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12464A1D"/>
    <w:multiLevelType w:val="hybridMultilevel"/>
    <w:tmpl w:val="05AE5C88"/>
    <w:lvl w:ilvl="0" w:tplc="B4E08444">
      <w:start w:val="1"/>
      <w:numFmt w:val="lowerLetter"/>
      <w:lvlText w:val="%1)"/>
      <w:lvlJc w:val="left"/>
      <w:pPr>
        <w:tabs>
          <w:tab w:val="num" w:pos="1440"/>
        </w:tabs>
        <w:ind w:left="1440" w:hanging="360"/>
      </w:pPr>
      <w:rPr>
        <w:rFonts w:hint="default"/>
      </w:rPr>
    </w:lvl>
    <w:lvl w:ilvl="1" w:tplc="0AB06E42">
      <w:start w:val="1"/>
      <w:numFmt w:val="bullet"/>
      <w:lvlText w:val=""/>
      <w:lvlJc w:val="left"/>
      <w:pPr>
        <w:tabs>
          <w:tab w:val="num" w:pos="1855"/>
        </w:tabs>
        <w:ind w:left="1855" w:hanging="720"/>
      </w:pPr>
      <w:rPr>
        <w:rFonts w:ascii="Symbol" w:hAnsi="Symbol" w:hint="default"/>
      </w:rPr>
    </w:lvl>
    <w:lvl w:ilvl="2" w:tplc="0B9E0F70">
      <w:start w:val="1"/>
      <w:numFmt w:val="decimal"/>
      <w:lvlText w:val="%3)"/>
      <w:lvlJc w:val="left"/>
      <w:pPr>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2FD1721"/>
    <w:multiLevelType w:val="hybridMultilevel"/>
    <w:tmpl w:val="5CB86250"/>
    <w:lvl w:ilvl="0" w:tplc="D9E8549A">
      <w:start w:val="1"/>
      <w:numFmt w:val="decimal"/>
      <w:lvlText w:val="%1."/>
      <w:lvlJc w:val="left"/>
      <w:pPr>
        <w:tabs>
          <w:tab w:val="num" w:pos="1440"/>
        </w:tabs>
        <w:ind w:left="1440" w:hanging="360"/>
      </w:pPr>
      <w:rPr>
        <w:rFonts w:hint="default"/>
      </w:rPr>
    </w:lvl>
    <w:lvl w:ilvl="1" w:tplc="DC8EE21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14AD6178"/>
    <w:multiLevelType w:val="hybridMultilevel"/>
    <w:tmpl w:val="19FA114C"/>
    <w:lvl w:ilvl="0" w:tplc="F6C2303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5383BD1"/>
    <w:multiLevelType w:val="hybridMultilevel"/>
    <w:tmpl w:val="E7265E10"/>
    <w:lvl w:ilvl="0" w:tplc="A9628C2A">
      <w:start w:val="1"/>
      <w:numFmt w:val="decimal"/>
      <w:lvlText w:val="%1."/>
      <w:lvlJc w:val="left"/>
      <w:pPr>
        <w:tabs>
          <w:tab w:val="num" w:pos="283"/>
        </w:tabs>
        <w:ind w:left="283" w:hanging="28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15F052D7"/>
    <w:multiLevelType w:val="multilevel"/>
    <w:tmpl w:val="319460A8"/>
    <w:styleLink w:val="111111"/>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16EA530F"/>
    <w:multiLevelType w:val="hybridMultilevel"/>
    <w:tmpl w:val="3DF4287E"/>
    <w:lvl w:ilvl="0" w:tplc="FFFFFFFF">
      <w:start w:val="1"/>
      <w:numFmt w:val="lowerLetter"/>
      <w:lvlText w:val="%1)"/>
      <w:lvlJc w:val="left"/>
      <w:pPr>
        <w:tabs>
          <w:tab w:val="num" w:pos="1413"/>
        </w:tabs>
        <w:ind w:left="1413" w:hanging="360"/>
      </w:pPr>
    </w:lvl>
    <w:lvl w:ilvl="1" w:tplc="FFFFFFFF">
      <w:start w:val="1"/>
      <w:numFmt w:val="decimal"/>
      <w:lvlText w:val="%2)"/>
      <w:lvlJc w:val="left"/>
      <w:pPr>
        <w:tabs>
          <w:tab w:val="num" w:pos="360"/>
        </w:tabs>
        <w:ind w:left="357" w:hanging="357"/>
      </w:pPr>
      <w:rPr>
        <w:rFonts w:ascii="Times New Roman" w:eastAsia="Times New Roman" w:hAnsi="Times New Roman" w:cs="Times New Roman"/>
        <w:sz w:val="24"/>
      </w:rPr>
    </w:lvl>
    <w:lvl w:ilvl="2" w:tplc="FFFFFFFF">
      <w:start w:val="1"/>
      <w:numFmt w:val="decimal"/>
      <w:lvlText w:val="%3."/>
      <w:lvlJc w:val="left"/>
      <w:pPr>
        <w:tabs>
          <w:tab w:val="num" w:pos="2160"/>
        </w:tabs>
        <w:ind w:left="2160" w:hanging="360"/>
      </w:p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17B9534A"/>
    <w:multiLevelType w:val="hybridMultilevel"/>
    <w:tmpl w:val="E8222168"/>
    <w:lvl w:ilvl="0" w:tplc="04150017">
      <w:start w:val="1"/>
      <w:numFmt w:val="lowerLetter"/>
      <w:lvlText w:val="%1)"/>
      <w:lvlJc w:val="left"/>
      <w:pPr>
        <w:tabs>
          <w:tab w:val="num" w:pos="1260"/>
        </w:tabs>
        <w:ind w:left="12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18287ADE"/>
    <w:multiLevelType w:val="hybridMultilevel"/>
    <w:tmpl w:val="6CCEACBC"/>
    <w:lvl w:ilvl="0" w:tplc="FFFFFFFF">
      <w:start w:val="1"/>
      <w:numFmt w:val="decimal"/>
      <w:lvlText w:val="%1)"/>
      <w:lvlJc w:val="left"/>
      <w:pPr>
        <w:tabs>
          <w:tab w:val="num" w:pos="720"/>
        </w:tabs>
        <w:ind w:left="720" w:hanging="360"/>
      </w:pPr>
      <w:rPr>
        <w:rFonts w:hint="default"/>
      </w:rPr>
    </w:lvl>
    <w:lvl w:ilvl="1" w:tplc="C742C74C">
      <w:start w:val="22"/>
      <w:numFmt w:val="decimal"/>
      <w:lvlText w:val="Rozdział %2."/>
      <w:lvlJc w:val="left"/>
      <w:pPr>
        <w:tabs>
          <w:tab w:val="num" w:pos="357"/>
        </w:tabs>
        <w:ind w:left="357" w:hanging="357"/>
      </w:pPr>
      <w:rPr>
        <w:rFonts w:ascii="Times New Roman" w:hAnsi="Times New Roman" w:hint="default"/>
        <w:b/>
        <w:i/>
        <w:sz w:val="28"/>
      </w:rPr>
    </w:lvl>
    <w:lvl w:ilvl="2" w:tplc="FFFFFFFF" w:tentative="1">
      <w:start w:val="1"/>
      <w:numFmt w:val="lowerRoman"/>
      <w:lvlText w:val="%3."/>
      <w:lvlJc w:val="right"/>
      <w:pPr>
        <w:tabs>
          <w:tab w:val="num" w:pos="2160"/>
        </w:tabs>
        <w:ind w:left="2160" w:hanging="180"/>
      </w:pPr>
    </w:lvl>
    <w:lvl w:ilvl="3" w:tplc="DFA07A20"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1979627B"/>
    <w:multiLevelType w:val="hybridMultilevel"/>
    <w:tmpl w:val="1E40C518"/>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1C372497"/>
    <w:multiLevelType w:val="hybridMultilevel"/>
    <w:tmpl w:val="67488FA0"/>
    <w:lvl w:ilvl="0" w:tplc="6C240466">
      <w:start w:val="1"/>
      <w:numFmt w:val="decimal"/>
      <w:lvlText w:val="%1."/>
      <w:lvlJc w:val="left"/>
      <w:pPr>
        <w:tabs>
          <w:tab w:val="num" w:pos="360"/>
        </w:tabs>
        <w:ind w:left="340" w:hanging="34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1D092950"/>
    <w:multiLevelType w:val="hybridMultilevel"/>
    <w:tmpl w:val="BEEE65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E431553"/>
    <w:multiLevelType w:val="hybridMultilevel"/>
    <w:tmpl w:val="ACC47B7A"/>
    <w:lvl w:ilvl="0" w:tplc="4858E1C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1E43308E"/>
    <w:multiLevelType w:val="multilevel"/>
    <w:tmpl w:val="99024C72"/>
    <w:lvl w:ilvl="0">
      <w:start w:val="1"/>
      <w:numFmt w:val="decimal"/>
      <w:lvlText w:val="%1."/>
      <w:lvlJc w:val="left"/>
      <w:pPr>
        <w:ind w:left="720" w:hanging="360"/>
      </w:pPr>
      <w:rPr>
        <w:rFonts w:ascii="Cambria" w:eastAsia="Calibri" w:hAnsi="Cambria"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1EB71B3A"/>
    <w:multiLevelType w:val="hybridMultilevel"/>
    <w:tmpl w:val="63E84904"/>
    <w:lvl w:ilvl="0" w:tplc="04150001">
      <w:start w:val="1"/>
      <w:numFmt w:val="bullet"/>
      <w:lvlText w:val=""/>
      <w:lvlJc w:val="left"/>
      <w:pPr>
        <w:ind w:left="2781" w:hanging="360"/>
      </w:pPr>
      <w:rPr>
        <w:rFonts w:ascii="Symbol" w:hAnsi="Symbol" w:hint="default"/>
      </w:rPr>
    </w:lvl>
    <w:lvl w:ilvl="1" w:tplc="04150003" w:tentative="1">
      <w:start w:val="1"/>
      <w:numFmt w:val="bullet"/>
      <w:lvlText w:val="o"/>
      <w:lvlJc w:val="left"/>
      <w:pPr>
        <w:ind w:left="3501" w:hanging="360"/>
      </w:pPr>
      <w:rPr>
        <w:rFonts w:ascii="Courier New" w:hAnsi="Courier New" w:cs="Courier New" w:hint="default"/>
      </w:rPr>
    </w:lvl>
    <w:lvl w:ilvl="2" w:tplc="04150005" w:tentative="1">
      <w:start w:val="1"/>
      <w:numFmt w:val="bullet"/>
      <w:lvlText w:val=""/>
      <w:lvlJc w:val="left"/>
      <w:pPr>
        <w:ind w:left="4221" w:hanging="360"/>
      </w:pPr>
      <w:rPr>
        <w:rFonts w:ascii="Wingdings" w:hAnsi="Wingdings" w:hint="default"/>
      </w:rPr>
    </w:lvl>
    <w:lvl w:ilvl="3" w:tplc="04150001" w:tentative="1">
      <w:start w:val="1"/>
      <w:numFmt w:val="bullet"/>
      <w:lvlText w:val=""/>
      <w:lvlJc w:val="left"/>
      <w:pPr>
        <w:ind w:left="4941" w:hanging="360"/>
      </w:pPr>
      <w:rPr>
        <w:rFonts w:ascii="Symbol" w:hAnsi="Symbol" w:hint="default"/>
      </w:rPr>
    </w:lvl>
    <w:lvl w:ilvl="4" w:tplc="04150003" w:tentative="1">
      <w:start w:val="1"/>
      <w:numFmt w:val="bullet"/>
      <w:lvlText w:val="o"/>
      <w:lvlJc w:val="left"/>
      <w:pPr>
        <w:ind w:left="5661" w:hanging="360"/>
      </w:pPr>
      <w:rPr>
        <w:rFonts w:ascii="Courier New" w:hAnsi="Courier New" w:cs="Courier New" w:hint="default"/>
      </w:rPr>
    </w:lvl>
    <w:lvl w:ilvl="5" w:tplc="04150005" w:tentative="1">
      <w:start w:val="1"/>
      <w:numFmt w:val="bullet"/>
      <w:lvlText w:val=""/>
      <w:lvlJc w:val="left"/>
      <w:pPr>
        <w:ind w:left="6381" w:hanging="360"/>
      </w:pPr>
      <w:rPr>
        <w:rFonts w:ascii="Wingdings" w:hAnsi="Wingdings" w:hint="default"/>
      </w:rPr>
    </w:lvl>
    <w:lvl w:ilvl="6" w:tplc="04150001" w:tentative="1">
      <w:start w:val="1"/>
      <w:numFmt w:val="bullet"/>
      <w:lvlText w:val=""/>
      <w:lvlJc w:val="left"/>
      <w:pPr>
        <w:ind w:left="7101" w:hanging="360"/>
      </w:pPr>
      <w:rPr>
        <w:rFonts w:ascii="Symbol" w:hAnsi="Symbol" w:hint="default"/>
      </w:rPr>
    </w:lvl>
    <w:lvl w:ilvl="7" w:tplc="04150003" w:tentative="1">
      <w:start w:val="1"/>
      <w:numFmt w:val="bullet"/>
      <w:lvlText w:val="o"/>
      <w:lvlJc w:val="left"/>
      <w:pPr>
        <w:ind w:left="7821" w:hanging="360"/>
      </w:pPr>
      <w:rPr>
        <w:rFonts w:ascii="Courier New" w:hAnsi="Courier New" w:cs="Courier New" w:hint="default"/>
      </w:rPr>
    </w:lvl>
    <w:lvl w:ilvl="8" w:tplc="04150005" w:tentative="1">
      <w:start w:val="1"/>
      <w:numFmt w:val="bullet"/>
      <w:lvlText w:val=""/>
      <w:lvlJc w:val="left"/>
      <w:pPr>
        <w:ind w:left="8541" w:hanging="360"/>
      </w:pPr>
      <w:rPr>
        <w:rFonts w:ascii="Wingdings" w:hAnsi="Wingdings" w:hint="default"/>
      </w:rPr>
    </w:lvl>
  </w:abstractNum>
  <w:abstractNum w:abstractNumId="32">
    <w:nsid w:val="202E4DA5"/>
    <w:multiLevelType w:val="hybridMultilevel"/>
    <w:tmpl w:val="C19AD0AA"/>
    <w:lvl w:ilvl="0" w:tplc="5BA407F8">
      <w:start w:val="4"/>
      <w:numFmt w:val="decimal"/>
      <w:lvlText w:val="2.%1)"/>
      <w:lvlJc w:val="left"/>
      <w:pPr>
        <w:tabs>
          <w:tab w:val="num" w:pos="540"/>
        </w:tabs>
        <w:ind w:left="540" w:hanging="360"/>
      </w:pPr>
      <w:rPr>
        <w:rFonts w:hint="default"/>
        <w:b/>
        <w:i w:val="0"/>
      </w:rPr>
    </w:lvl>
    <w:lvl w:ilvl="1" w:tplc="6E809CC2">
      <w:start w:val="1"/>
      <w:numFmt w:val="decimal"/>
      <w:lvlText w:val="%2."/>
      <w:lvlJc w:val="left"/>
      <w:pPr>
        <w:tabs>
          <w:tab w:val="num" w:pos="360"/>
        </w:tabs>
        <w:ind w:left="360" w:hanging="360"/>
      </w:pPr>
      <w:rPr>
        <w:rFonts w:hint="default"/>
        <w:b w:val="0"/>
        <w:i w:val="0"/>
      </w:rPr>
    </w:lvl>
    <w:lvl w:ilvl="2" w:tplc="0415001B">
      <w:start w:val="1"/>
      <w:numFmt w:val="lowerLetter"/>
      <w:lvlText w:val="%3)"/>
      <w:lvlJc w:val="left"/>
      <w:pPr>
        <w:tabs>
          <w:tab w:val="num" w:pos="2340"/>
        </w:tabs>
        <w:ind w:left="2340" w:hanging="360"/>
      </w:pPr>
      <w:rPr>
        <w:rFonts w:hint="default"/>
      </w:rPr>
    </w:lvl>
    <w:lvl w:ilvl="3" w:tplc="8618B9FC">
      <w:start w:val="2"/>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23261AC0"/>
    <w:multiLevelType w:val="hybridMultilevel"/>
    <w:tmpl w:val="7F6CEE98"/>
    <w:lvl w:ilvl="0" w:tplc="EA26378C">
      <w:start w:val="1"/>
      <w:numFmt w:val="decimal"/>
      <w:lvlText w:val="%1."/>
      <w:lvlJc w:val="left"/>
      <w:pPr>
        <w:tabs>
          <w:tab w:val="num" w:pos="360"/>
        </w:tabs>
        <w:ind w:left="36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nsid w:val="24481677"/>
    <w:multiLevelType w:val="singleLevel"/>
    <w:tmpl w:val="2CF2CCB8"/>
    <w:lvl w:ilvl="0">
      <w:start w:val="2"/>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abstractNum>
  <w:abstractNum w:abstractNumId="35">
    <w:nsid w:val="27B05405"/>
    <w:multiLevelType w:val="hybridMultilevel"/>
    <w:tmpl w:val="053E5774"/>
    <w:lvl w:ilvl="0" w:tplc="94447E40">
      <w:start w:val="1"/>
      <w:numFmt w:val="decimal"/>
      <w:lvlText w:val="%1."/>
      <w:lvlJc w:val="left"/>
      <w:pPr>
        <w:tabs>
          <w:tab w:val="num" w:pos="360"/>
        </w:tabs>
        <w:ind w:left="357" w:hanging="357"/>
      </w:pPr>
      <w:rPr>
        <w:rFonts w:hint="default"/>
        <w:b w:val="0"/>
        <w:u w:val="none"/>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720"/>
        </w:tabs>
        <w:ind w:left="720" w:hanging="363"/>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2D747668"/>
    <w:multiLevelType w:val="hybridMultilevel"/>
    <w:tmpl w:val="F2B8FF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E1513B2"/>
    <w:multiLevelType w:val="hybridMultilevel"/>
    <w:tmpl w:val="7E1A3C6C"/>
    <w:lvl w:ilvl="0" w:tplc="8CDAE838">
      <w:start w:val="2"/>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FBA244C"/>
    <w:multiLevelType w:val="multilevel"/>
    <w:tmpl w:val="7BB20354"/>
    <w:lvl w:ilvl="0">
      <w:start w:val="1"/>
      <w:numFmt w:val="decimal"/>
      <w:lvlText w:val="%1."/>
      <w:lvlJc w:val="left"/>
      <w:pPr>
        <w:tabs>
          <w:tab w:val="num" w:pos="1070"/>
        </w:tabs>
        <w:ind w:left="1070" w:hanging="360"/>
      </w:pPr>
    </w:lvl>
    <w:lvl w:ilvl="1">
      <w:start w:val="1"/>
      <w:numFmt w:val="decimal"/>
      <w:lvlText w:val="%2."/>
      <w:lvlJc w:val="left"/>
      <w:pPr>
        <w:tabs>
          <w:tab w:val="num" w:pos="360"/>
        </w:tabs>
        <w:ind w:left="360" w:hanging="360"/>
      </w:pPr>
      <w:rPr>
        <w:rFonts w:ascii="Cambria" w:eastAsia="Times New Roman" w:hAnsi="Cambria" w:cs="Times New Roman" w:hint="default"/>
        <w:b w:val="0"/>
        <w:i w:val="0"/>
        <w:color w:val="auto"/>
        <w:sz w:val="22"/>
        <w:szCs w:val="22"/>
      </w:rPr>
    </w:lvl>
    <w:lvl w:ilvl="2">
      <w:start w:val="1"/>
      <w:numFmt w:val="lowerRoman"/>
      <w:lvlText w:val="%3."/>
      <w:lvlJc w:val="right"/>
      <w:pPr>
        <w:tabs>
          <w:tab w:val="num" w:pos="2520"/>
        </w:tabs>
        <w:ind w:left="2520" w:hanging="180"/>
      </w:pPr>
    </w:lvl>
    <w:lvl w:ilvl="3">
      <w:start w:val="1"/>
      <w:numFmt w:val="decimal"/>
      <w:lvlText w:val="%4."/>
      <w:lvlJc w:val="left"/>
      <w:pPr>
        <w:tabs>
          <w:tab w:val="num" w:pos="360"/>
        </w:tabs>
        <w:ind w:left="360" w:hanging="360"/>
      </w:pPr>
      <w:rPr>
        <w:b/>
        <w:sz w:val="22"/>
        <w:szCs w:val="22"/>
      </w:rPr>
    </w:lvl>
    <w:lvl w:ilvl="4">
      <w:start w:val="1"/>
      <w:numFmt w:val="lowerLetter"/>
      <w:lvlText w:val="%5."/>
      <w:lvlJc w:val="left"/>
      <w:pPr>
        <w:tabs>
          <w:tab w:val="num" w:pos="3960"/>
        </w:tabs>
        <w:ind w:left="3960" w:hanging="360"/>
      </w:pPr>
    </w:lvl>
    <w:lvl w:ilvl="5">
      <w:start w:val="1"/>
      <w:numFmt w:val="lowerLetter"/>
      <w:lvlText w:val="%6)"/>
      <w:lvlJc w:val="left"/>
      <w:pPr>
        <w:tabs>
          <w:tab w:val="num" w:pos="4680"/>
        </w:tabs>
        <w:ind w:left="4680" w:hanging="180"/>
      </w:pPr>
    </w:lvl>
    <w:lvl w:ilvl="6">
      <w:start w:val="1"/>
      <w:numFmt w:val="decimal"/>
      <w:lvlText w:val="%7."/>
      <w:lvlJc w:val="left"/>
      <w:pPr>
        <w:tabs>
          <w:tab w:val="num" w:pos="5400"/>
        </w:tabs>
        <w:ind w:left="5400" w:hanging="360"/>
      </w:pPr>
      <w:rPr>
        <w:b w:val="0"/>
        <w:sz w:val="22"/>
        <w:szCs w:val="22"/>
      </w:r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9">
    <w:nsid w:val="33812274"/>
    <w:multiLevelType w:val="hybridMultilevel"/>
    <w:tmpl w:val="CCE61508"/>
    <w:lvl w:ilvl="0" w:tplc="AFD88022">
      <w:start w:val="1"/>
      <w:numFmt w:val="lowerLetter"/>
      <w:lvlText w:val="%1)"/>
      <w:lvlJc w:val="left"/>
      <w:pPr>
        <w:tabs>
          <w:tab w:val="num" w:pos="720"/>
        </w:tabs>
        <w:ind w:left="720" w:hanging="360"/>
      </w:pPr>
      <w:rPr>
        <w:rFonts w:hint="default"/>
      </w:rPr>
    </w:lvl>
    <w:lvl w:ilvl="1" w:tplc="0CC413EE">
      <w:start w:val="1"/>
      <w:numFmt w:val="decimal"/>
      <w:lvlText w:val="%2."/>
      <w:lvlJc w:val="left"/>
      <w:pPr>
        <w:tabs>
          <w:tab w:val="num" w:pos="360"/>
        </w:tabs>
        <w:ind w:left="360" w:hanging="360"/>
      </w:pPr>
      <w:rPr>
        <w:rFonts w:hint="default"/>
        <w:b w:val="0"/>
        <w:i w:val="0"/>
      </w:rPr>
    </w:lvl>
    <w:lvl w:ilvl="2" w:tplc="04150017">
      <w:start w:val="1"/>
      <w:numFmt w:val="lowerLetter"/>
      <w:lvlText w:val="%3)"/>
      <w:lvlJc w:val="left"/>
      <w:pPr>
        <w:tabs>
          <w:tab w:val="num" w:pos="928"/>
        </w:tabs>
        <w:ind w:left="928" w:hanging="360"/>
      </w:pPr>
      <w:rPr>
        <w:rFonts w:hint="default"/>
        <w:b w:val="0"/>
        <w:i w:val="0"/>
        <w:sz w:val="24"/>
      </w:rPr>
    </w:lvl>
    <w:lvl w:ilvl="3" w:tplc="5EF07598">
      <w:start w:val="8"/>
      <w:numFmt w:val="decimal"/>
      <w:lvlText w:val="%4"/>
      <w:lvlJc w:val="left"/>
      <w:pPr>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0">
    <w:nsid w:val="345C70E8"/>
    <w:multiLevelType w:val="hybridMultilevel"/>
    <w:tmpl w:val="C5667D12"/>
    <w:lvl w:ilvl="0" w:tplc="3348BBE0">
      <w:start w:val="1"/>
      <w:numFmt w:val="decimal"/>
      <w:lvlText w:val="%1."/>
      <w:lvlJc w:val="left"/>
      <w:pPr>
        <w:tabs>
          <w:tab w:val="num" w:pos="720"/>
        </w:tabs>
        <w:ind w:left="720" w:hanging="360"/>
      </w:pPr>
      <w:rPr>
        <w:rFonts w:hint="default"/>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35537CCB"/>
    <w:multiLevelType w:val="hybridMultilevel"/>
    <w:tmpl w:val="DA604C32"/>
    <w:lvl w:ilvl="0" w:tplc="23E21D1C">
      <w:start w:val="1"/>
      <w:numFmt w:val="decimal"/>
      <w:lvlText w:val="%1)"/>
      <w:lvlJc w:val="left"/>
      <w:pPr>
        <w:tabs>
          <w:tab w:val="num" w:pos="3097"/>
        </w:tabs>
        <w:ind w:left="3097" w:hanging="397"/>
      </w:pPr>
      <w:rPr>
        <w:rFonts w:ascii="Times New Roman" w:eastAsia="Times New Roman" w:hAnsi="Times New Roman" w:cs="Times New Roman"/>
        <w:b w:val="0"/>
        <w:i w:val="0"/>
        <w:color w:val="auto"/>
        <w:sz w:val="24"/>
        <w:szCs w:val="24"/>
      </w:rPr>
    </w:lvl>
    <w:lvl w:ilvl="1" w:tplc="4296CFB2">
      <w:start w:val="1"/>
      <w:numFmt w:val="bullet"/>
      <w:lvlText w:val=""/>
      <w:lvlJc w:val="left"/>
      <w:pPr>
        <w:tabs>
          <w:tab w:val="num" w:pos="1440"/>
        </w:tabs>
        <w:ind w:left="1440" w:hanging="360"/>
      </w:pPr>
      <w:rPr>
        <w:rFonts w:ascii="Symbol" w:hAnsi="Symbol" w:hint="default"/>
        <w:b w:val="0"/>
        <w:i w:val="0"/>
        <w:color w:val="auto"/>
        <w:sz w:val="20"/>
        <w:szCs w:val="20"/>
      </w:rPr>
    </w:lvl>
    <w:lvl w:ilvl="2" w:tplc="8AB4AFE2">
      <w:start w:val="3"/>
      <w:numFmt w:val="decimal"/>
      <w:lvlText w:val="%3."/>
      <w:lvlJc w:val="left"/>
      <w:pPr>
        <w:tabs>
          <w:tab w:val="num" w:pos="2340"/>
        </w:tabs>
        <w:ind w:left="2340" w:hanging="360"/>
      </w:pPr>
      <w:rPr>
        <w:rFonts w:hint="default"/>
      </w:rPr>
    </w:lvl>
    <w:lvl w:ilvl="3" w:tplc="994435FC">
      <w:start w:val="1"/>
      <w:numFmt w:val="lowerLetter"/>
      <w:lvlText w:val="%4)"/>
      <w:lvlJc w:val="left"/>
      <w:pPr>
        <w:ind w:left="2880" w:hanging="360"/>
      </w:pPr>
      <w:rPr>
        <w:rFonts w:hint="default"/>
      </w:rPr>
    </w:lvl>
    <w:lvl w:ilvl="4" w:tplc="0BC26642" w:tentative="1">
      <w:start w:val="1"/>
      <w:numFmt w:val="lowerLetter"/>
      <w:lvlText w:val="%5."/>
      <w:lvlJc w:val="left"/>
      <w:pPr>
        <w:tabs>
          <w:tab w:val="num" w:pos="3600"/>
        </w:tabs>
        <w:ind w:left="3600" w:hanging="360"/>
      </w:pPr>
    </w:lvl>
    <w:lvl w:ilvl="5" w:tplc="76D42E18" w:tentative="1">
      <w:start w:val="1"/>
      <w:numFmt w:val="lowerRoman"/>
      <w:lvlText w:val="%6."/>
      <w:lvlJc w:val="right"/>
      <w:pPr>
        <w:tabs>
          <w:tab w:val="num" w:pos="4320"/>
        </w:tabs>
        <w:ind w:left="4320" w:hanging="180"/>
      </w:pPr>
    </w:lvl>
    <w:lvl w:ilvl="6" w:tplc="AE8235E2" w:tentative="1">
      <w:start w:val="1"/>
      <w:numFmt w:val="decimal"/>
      <w:lvlText w:val="%7."/>
      <w:lvlJc w:val="left"/>
      <w:pPr>
        <w:tabs>
          <w:tab w:val="num" w:pos="5040"/>
        </w:tabs>
        <w:ind w:left="5040" w:hanging="360"/>
      </w:pPr>
    </w:lvl>
    <w:lvl w:ilvl="7" w:tplc="8024429C" w:tentative="1">
      <w:start w:val="1"/>
      <w:numFmt w:val="lowerLetter"/>
      <w:lvlText w:val="%8."/>
      <w:lvlJc w:val="left"/>
      <w:pPr>
        <w:tabs>
          <w:tab w:val="num" w:pos="5760"/>
        </w:tabs>
        <w:ind w:left="5760" w:hanging="360"/>
      </w:pPr>
    </w:lvl>
    <w:lvl w:ilvl="8" w:tplc="DFD45CF0" w:tentative="1">
      <w:start w:val="1"/>
      <w:numFmt w:val="lowerRoman"/>
      <w:lvlText w:val="%9."/>
      <w:lvlJc w:val="right"/>
      <w:pPr>
        <w:tabs>
          <w:tab w:val="num" w:pos="6480"/>
        </w:tabs>
        <w:ind w:left="6480" w:hanging="180"/>
      </w:pPr>
    </w:lvl>
  </w:abstractNum>
  <w:abstractNum w:abstractNumId="42">
    <w:nsid w:val="35B35B51"/>
    <w:multiLevelType w:val="hybridMultilevel"/>
    <w:tmpl w:val="09C2BC7C"/>
    <w:lvl w:ilvl="0" w:tplc="7E78474E">
      <w:start w:val="1"/>
      <w:numFmt w:val="decimal"/>
      <w:lvlText w:val="%1."/>
      <w:lvlJc w:val="left"/>
      <w:pPr>
        <w:tabs>
          <w:tab w:val="num" w:pos="720"/>
        </w:tabs>
        <w:ind w:left="720" w:hanging="360"/>
      </w:pPr>
      <w:rPr>
        <w:b w:val="0"/>
      </w:rPr>
    </w:lvl>
    <w:lvl w:ilvl="1" w:tplc="15605DE0">
      <w:start w:val="12"/>
      <w:numFmt w:val="decimal"/>
      <w:lvlText w:val="Rozdział %2."/>
      <w:lvlJc w:val="left"/>
      <w:pPr>
        <w:tabs>
          <w:tab w:val="num" w:pos="1440"/>
        </w:tabs>
        <w:ind w:left="1440" w:hanging="360"/>
      </w:pPr>
      <w:rPr>
        <w:rFonts w:ascii="Times New Roman" w:hAnsi="Times New Roman" w:hint="default"/>
        <w:b/>
        <w:i/>
        <w:sz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366A31F6"/>
    <w:multiLevelType w:val="hybridMultilevel"/>
    <w:tmpl w:val="91D29ECE"/>
    <w:lvl w:ilvl="0" w:tplc="EBE68BAE">
      <w:start w:val="1"/>
      <w:numFmt w:val="decimal"/>
      <w:lvlText w:val="%1."/>
      <w:lvlJc w:val="left"/>
      <w:pPr>
        <w:tabs>
          <w:tab w:val="num" w:pos="540"/>
        </w:tabs>
        <w:ind w:left="54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3B432A72"/>
    <w:multiLevelType w:val="multilevel"/>
    <w:tmpl w:val="997A5132"/>
    <w:styleLink w:val="Biecalista1"/>
    <w:lvl w:ilvl="0">
      <w:start w:val="1"/>
      <w:numFmt w:val="decimal"/>
      <w:lvlText w:val="%1."/>
      <w:lvlJc w:val="left"/>
      <w:pPr>
        <w:tabs>
          <w:tab w:val="num" w:pos="360"/>
        </w:tabs>
        <w:ind w:left="360" w:hanging="360"/>
      </w:pPr>
      <w:rPr>
        <w:rFonts w:ascii="Times New Roman" w:hAnsi="Times New Roman" w:hint="default"/>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nsid w:val="3BDD3D52"/>
    <w:multiLevelType w:val="hybridMultilevel"/>
    <w:tmpl w:val="63C03B54"/>
    <w:lvl w:ilvl="0" w:tplc="0415000F">
      <w:start w:val="1"/>
      <w:numFmt w:val="decimal"/>
      <w:lvlText w:val="%1."/>
      <w:lvlJc w:val="left"/>
      <w:pPr>
        <w:ind w:left="3060" w:hanging="360"/>
      </w:pPr>
    </w:lvl>
    <w:lvl w:ilvl="1" w:tplc="04150019" w:tentative="1">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abstractNum w:abstractNumId="46">
    <w:nsid w:val="3C067DD7"/>
    <w:multiLevelType w:val="hybridMultilevel"/>
    <w:tmpl w:val="DD28D8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3C3E63B5"/>
    <w:multiLevelType w:val="hybridMultilevel"/>
    <w:tmpl w:val="9FFE7B06"/>
    <w:lvl w:ilvl="0" w:tplc="4F9A1A40">
      <w:start w:val="1"/>
      <w:numFmt w:val="decimal"/>
      <w:lvlText w:val="%1)"/>
      <w:lvlJc w:val="left"/>
      <w:pPr>
        <w:tabs>
          <w:tab w:val="num" w:pos="900"/>
        </w:tabs>
        <w:ind w:left="900" w:hanging="360"/>
      </w:pPr>
      <w:rPr>
        <w:rFonts w:hint="default"/>
        <w:b w:val="0"/>
        <w:i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C887777"/>
    <w:multiLevelType w:val="hybridMultilevel"/>
    <w:tmpl w:val="7C649DD8"/>
    <w:lvl w:ilvl="0" w:tplc="0415000F">
      <w:start w:val="1"/>
      <w:numFmt w:val="decimal"/>
      <w:lvlText w:val="%1)"/>
      <w:lvlJc w:val="left"/>
      <w:pPr>
        <w:tabs>
          <w:tab w:val="num" w:pos="644"/>
        </w:tabs>
        <w:ind w:left="644" w:hanging="360"/>
      </w:pPr>
      <w:rPr>
        <w:rFonts w:hint="default"/>
        <w:u w:val="none"/>
      </w:rPr>
    </w:lvl>
    <w:lvl w:ilvl="1" w:tplc="04150019">
      <w:start w:val="1"/>
      <w:numFmt w:val="lowerLetter"/>
      <w:lvlText w:val="%2."/>
      <w:lvlJc w:val="left"/>
      <w:pPr>
        <w:tabs>
          <w:tab w:val="num" w:pos="1544"/>
        </w:tabs>
        <w:ind w:left="1544" w:hanging="360"/>
      </w:pPr>
    </w:lvl>
    <w:lvl w:ilvl="2" w:tplc="0415001B" w:tentative="1">
      <w:start w:val="1"/>
      <w:numFmt w:val="lowerRoman"/>
      <w:lvlText w:val="%3."/>
      <w:lvlJc w:val="right"/>
      <w:pPr>
        <w:tabs>
          <w:tab w:val="num" w:pos="2264"/>
        </w:tabs>
        <w:ind w:left="2264" w:hanging="180"/>
      </w:pPr>
    </w:lvl>
    <w:lvl w:ilvl="3" w:tplc="0415000F" w:tentative="1">
      <w:start w:val="1"/>
      <w:numFmt w:val="decimal"/>
      <w:lvlText w:val="%4."/>
      <w:lvlJc w:val="left"/>
      <w:pPr>
        <w:tabs>
          <w:tab w:val="num" w:pos="2984"/>
        </w:tabs>
        <w:ind w:left="2984" w:hanging="360"/>
      </w:pPr>
    </w:lvl>
    <w:lvl w:ilvl="4" w:tplc="04150019" w:tentative="1">
      <w:start w:val="1"/>
      <w:numFmt w:val="lowerLetter"/>
      <w:lvlText w:val="%5."/>
      <w:lvlJc w:val="left"/>
      <w:pPr>
        <w:tabs>
          <w:tab w:val="num" w:pos="3704"/>
        </w:tabs>
        <w:ind w:left="3704" w:hanging="360"/>
      </w:pPr>
    </w:lvl>
    <w:lvl w:ilvl="5" w:tplc="0415001B" w:tentative="1">
      <w:start w:val="1"/>
      <w:numFmt w:val="lowerRoman"/>
      <w:lvlText w:val="%6."/>
      <w:lvlJc w:val="right"/>
      <w:pPr>
        <w:tabs>
          <w:tab w:val="num" w:pos="4424"/>
        </w:tabs>
        <w:ind w:left="4424" w:hanging="180"/>
      </w:pPr>
    </w:lvl>
    <w:lvl w:ilvl="6" w:tplc="0415000F" w:tentative="1">
      <w:start w:val="1"/>
      <w:numFmt w:val="decimal"/>
      <w:lvlText w:val="%7."/>
      <w:lvlJc w:val="left"/>
      <w:pPr>
        <w:tabs>
          <w:tab w:val="num" w:pos="5144"/>
        </w:tabs>
        <w:ind w:left="5144" w:hanging="360"/>
      </w:pPr>
    </w:lvl>
    <w:lvl w:ilvl="7" w:tplc="04150019" w:tentative="1">
      <w:start w:val="1"/>
      <w:numFmt w:val="lowerLetter"/>
      <w:lvlText w:val="%8."/>
      <w:lvlJc w:val="left"/>
      <w:pPr>
        <w:tabs>
          <w:tab w:val="num" w:pos="5864"/>
        </w:tabs>
        <w:ind w:left="5864" w:hanging="360"/>
      </w:pPr>
    </w:lvl>
    <w:lvl w:ilvl="8" w:tplc="0415001B" w:tentative="1">
      <w:start w:val="1"/>
      <w:numFmt w:val="lowerRoman"/>
      <w:lvlText w:val="%9."/>
      <w:lvlJc w:val="right"/>
      <w:pPr>
        <w:tabs>
          <w:tab w:val="num" w:pos="6584"/>
        </w:tabs>
        <w:ind w:left="6584" w:hanging="180"/>
      </w:pPr>
    </w:lvl>
  </w:abstractNum>
  <w:abstractNum w:abstractNumId="49">
    <w:nsid w:val="3CEE3A8F"/>
    <w:multiLevelType w:val="hybridMultilevel"/>
    <w:tmpl w:val="BAACFCA6"/>
    <w:lvl w:ilvl="0" w:tplc="A2680C32">
      <w:start w:val="1"/>
      <w:numFmt w:val="decimal"/>
      <w:lvlText w:val="%1)"/>
      <w:lvlJc w:val="left"/>
      <w:pPr>
        <w:tabs>
          <w:tab w:val="num" w:pos="-1404"/>
        </w:tabs>
        <w:ind w:left="-1404" w:hanging="360"/>
      </w:pPr>
      <w:rPr>
        <w:rFonts w:hint="default"/>
      </w:rPr>
    </w:lvl>
    <w:lvl w:ilvl="1" w:tplc="04150019">
      <w:start w:val="1"/>
      <w:numFmt w:val="lowerLetter"/>
      <w:lvlText w:val="%2."/>
      <w:lvlJc w:val="left"/>
      <w:pPr>
        <w:tabs>
          <w:tab w:val="num" w:pos="-684"/>
        </w:tabs>
        <w:ind w:left="-684" w:hanging="360"/>
      </w:pPr>
    </w:lvl>
    <w:lvl w:ilvl="2" w:tplc="0415001B" w:tentative="1">
      <w:start w:val="1"/>
      <w:numFmt w:val="lowerRoman"/>
      <w:lvlText w:val="%3."/>
      <w:lvlJc w:val="right"/>
      <w:pPr>
        <w:tabs>
          <w:tab w:val="num" w:pos="36"/>
        </w:tabs>
        <w:ind w:left="36" w:hanging="180"/>
      </w:pPr>
    </w:lvl>
    <w:lvl w:ilvl="3" w:tplc="0415000F" w:tentative="1">
      <w:start w:val="1"/>
      <w:numFmt w:val="decimal"/>
      <w:lvlText w:val="%4."/>
      <w:lvlJc w:val="left"/>
      <w:pPr>
        <w:tabs>
          <w:tab w:val="num" w:pos="756"/>
        </w:tabs>
        <w:ind w:left="756" w:hanging="360"/>
      </w:pPr>
    </w:lvl>
    <w:lvl w:ilvl="4" w:tplc="04150019" w:tentative="1">
      <w:start w:val="1"/>
      <w:numFmt w:val="lowerLetter"/>
      <w:lvlText w:val="%5."/>
      <w:lvlJc w:val="left"/>
      <w:pPr>
        <w:tabs>
          <w:tab w:val="num" w:pos="1476"/>
        </w:tabs>
        <w:ind w:left="1476" w:hanging="360"/>
      </w:pPr>
    </w:lvl>
    <w:lvl w:ilvl="5" w:tplc="0415001B" w:tentative="1">
      <w:start w:val="1"/>
      <w:numFmt w:val="lowerRoman"/>
      <w:lvlText w:val="%6."/>
      <w:lvlJc w:val="right"/>
      <w:pPr>
        <w:tabs>
          <w:tab w:val="num" w:pos="2196"/>
        </w:tabs>
        <w:ind w:left="2196" w:hanging="180"/>
      </w:pPr>
    </w:lvl>
    <w:lvl w:ilvl="6" w:tplc="0415000F" w:tentative="1">
      <w:start w:val="1"/>
      <w:numFmt w:val="decimal"/>
      <w:lvlText w:val="%7."/>
      <w:lvlJc w:val="left"/>
      <w:pPr>
        <w:tabs>
          <w:tab w:val="num" w:pos="2916"/>
        </w:tabs>
        <w:ind w:left="2916" w:hanging="360"/>
      </w:pPr>
    </w:lvl>
    <w:lvl w:ilvl="7" w:tplc="04150019" w:tentative="1">
      <w:start w:val="1"/>
      <w:numFmt w:val="lowerLetter"/>
      <w:lvlText w:val="%8."/>
      <w:lvlJc w:val="left"/>
      <w:pPr>
        <w:tabs>
          <w:tab w:val="num" w:pos="3636"/>
        </w:tabs>
        <w:ind w:left="3636" w:hanging="360"/>
      </w:pPr>
    </w:lvl>
    <w:lvl w:ilvl="8" w:tplc="0415001B" w:tentative="1">
      <w:start w:val="1"/>
      <w:numFmt w:val="lowerRoman"/>
      <w:lvlText w:val="%9."/>
      <w:lvlJc w:val="right"/>
      <w:pPr>
        <w:tabs>
          <w:tab w:val="num" w:pos="4356"/>
        </w:tabs>
        <w:ind w:left="4356" w:hanging="180"/>
      </w:pPr>
    </w:lvl>
  </w:abstractNum>
  <w:abstractNum w:abstractNumId="50">
    <w:nsid w:val="3F9048BB"/>
    <w:multiLevelType w:val="hybridMultilevel"/>
    <w:tmpl w:val="096A85BC"/>
    <w:lvl w:ilvl="0" w:tplc="AFD88022">
      <w:start w:val="1"/>
      <w:numFmt w:val="decimal"/>
      <w:lvlText w:val="%1)"/>
      <w:lvlJc w:val="left"/>
      <w:pPr>
        <w:tabs>
          <w:tab w:val="num" w:pos="600"/>
        </w:tabs>
        <w:ind w:left="60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51">
    <w:nsid w:val="3FF25D56"/>
    <w:multiLevelType w:val="hybridMultilevel"/>
    <w:tmpl w:val="D9A65E7C"/>
    <w:lvl w:ilvl="0" w:tplc="3A2C3380">
      <w:start w:val="1"/>
      <w:numFmt w:val="decimal"/>
      <w:lvlText w:val="%1)"/>
      <w:lvlJc w:val="left"/>
      <w:pPr>
        <w:tabs>
          <w:tab w:val="num" w:pos="540"/>
        </w:tabs>
        <w:ind w:left="540" w:hanging="360"/>
      </w:pPr>
      <w:rPr>
        <w:rFonts w:ascii="Times New Roman" w:hAnsi="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412C0804"/>
    <w:multiLevelType w:val="hybridMultilevel"/>
    <w:tmpl w:val="80FE2C08"/>
    <w:lvl w:ilvl="0" w:tplc="1A20ACA2">
      <w:start w:val="1"/>
      <w:numFmt w:val="decimal"/>
      <w:lvlText w:val="%1)"/>
      <w:lvlJc w:val="left"/>
      <w:pPr>
        <w:tabs>
          <w:tab w:val="num" w:pos="360"/>
        </w:tabs>
        <w:ind w:left="36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nsid w:val="41AD5303"/>
    <w:multiLevelType w:val="singleLevel"/>
    <w:tmpl w:val="846E003C"/>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abstractNum>
  <w:abstractNum w:abstractNumId="54">
    <w:nsid w:val="43CC222A"/>
    <w:multiLevelType w:val="hybridMultilevel"/>
    <w:tmpl w:val="1362F800"/>
    <w:lvl w:ilvl="0" w:tplc="0E682974">
      <w:start w:val="1"/>
      <w:numFmt w:val="decimal"/>
      <w:lvlText w:val="%1."/>
      <w:lvlJc w:val="left"/>
      <w:pPr>
        <w:tabs>
          <w:tab w:val="num" w:pos="720"/>
        </w:tabs>
        <w:ind w:left="720" w:hanging="360"/>
      </w:pPr>
    </w:lvl>
    <w:lvl w:ilvl="1" w:tplc="7318FD82">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194E3ECA"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E76A626A" w:tentative="1">
      <w:start w:val="1"/>
      <w:numFmt w:val="lowerRoman"/>
      <w:lvlText w:val="%6."/>
      <w:lvlJc w:val="right"/>
      <w:pPr>
        <w:tabs>
          <w:tab w:val="num" w:pos="4320"/>
        </w:tabs>
        <w:ind w:left="4320" w:hanging="180"/>
      </w:pPr>
    </w:lvl>
    <w:lvl w:ilvl="6" w:tplc="1D886CBE"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43DE583B"/>
    <w:multiLevelType w:val="multilevel"/>
    <w:tmpl w:val="43A81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4912A39"/>
    <w:multiLevelType w:val="hybridMultilevel"/>
    <w:tmpl w:val="6A16702E"/>
    <w:lvl w:ilvl="0" w:tplc="32E4CE26">
      <w:start w:val="1"/>
      <w:numFmt w:val="decimal"/>
      <w:lvlText w:val="Rozdział %1."/>
      <w:lvlJc w:val="left"/>
      <w:pPr>
        <w:tabs>
          <w:tab w:val="num" w:pos="360"/>
        </w:tabs>
        <w:ind w:left="360" w:hanging="360"/>
      </w:pPr>
      <w:rPr>
        <w:rFonts w:ascii="Cambria" w:hAnsi="Cambria" w:hint="default"/>
        <w:b/>
        <w:i/>
        <w:sz w:val="28"/>
      </w:rPr>
    </w:lvl>
    <w:lvl w:ilvl="1" w:tplc="367695EC">
      <w:start w:val="8"/>
      <w:numFmt w:val="decimal"/>
      <w:lvlText w:val="%2)"/>
      <w:lvlJc w:val="left"/>
      <w:pPr>
        <w:tabs>
          <w:tab w:val="num" w:pos="360"/>
        </w:tabs>
        <w:ind w:left="360" w:hanging="360"/>
      </w:pPr>
      <w:rPr>
        <w:rFonts w:hint="default"/>
        <w:b w:val="0"/>
        <w:i w:val="0"/>
        <w:sz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45336E4A"/>
    <w:multiLevelType w:val="hybridMultilevel"/>
    <w:tmpl w:val="1DE41052"/>
    <w:lvl w:ilvl="0" w:tplc="5C780092">
      <w:start w:val="2"/>
      <w:numFmt w:val="decimal"/>
      <w:lvlText w:val="%1."/>
      <w:lvlJc w:val="left"/>
      <w:pPr>
        <w:ind w:left="1713" w:hanging="360"/>
      </w:pPr>
      <w:rPr>
        <w:rFonts w:hint="default"/>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8">
    <w:nsid w:val="45B85940"/>
    <w:multiLevelType w:val="hybridMultilevel"/>
    <w:tmpl w:val="8FDC6732"/>
    <w:lvl w:ilvl="0" w:tplc="04150011">
      <w:start w:val="1"/>
      <w:numFmt w:val="decimal"/>
      <w:lvlText w:val="%1)"/>
      <w:lvlJc w:val="left"/>
      <w:pPr>
        <w:tabs>
          <w:tab w:val="num" w:pos="360"/>
        </w:tabs>
        <w:ind w:left="357" w:hanging="357"/>
      </w:pPr>
      <w:rPr>
        <w:rFonts w:hint="default"/>
        <w:u w:val="none"/>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720"/>
        </w:tabs>
        <w:ind w:left="720" w:hanging="363"/>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nsid w:val="45EA5463"/>
    <w:multiLevelType w:val="hybridMultilevel"/>
    <w:tmpl w:val="3EA23192"/>
    <w:lvl w:ilvl="0" w:tplc="0415000B">
      <w:start w:val="1"/>
      <w:numFmt w:val="bullet"/>
      <w:lvlText w:val=""/>
      <w:lvlJc w:val="left"/>
      <w:pPr>
        <w:ind w:left="2781" w:hanging="360"/>
      </w:pPr>
      <w:rPr>
        <w:rFonts w:ascii="Wingdings" w:hAnsi="Wingdings" w:hint="default"/>
      </w:rPr>
    </w:lvl>
    <w:lvl w:ilvl="1" w:tplc="04150003">
      <w:start w:val="1"/>
      <w:numFmt w:val="bullet"/>
      <w:lvlText w:val="o"/>
      <w:lvlJc w:val="left"/>
      <w:pPr>
        <w:ind w:left="3501" w:hanging="360"/>
      </w:pPr>
      <w:rPr>
        <w:rFonts w:ascii="Courier New" w:hAnsi="Courier New" w:cs="Courier New" w:hint="default"/>
      </w:rPr>
    </w:lvl>
    <w:lvl w:ilvl="2" w:tplc="04150005" w:tentative="1">
      <w:start w:val="1"/>
      <w:numFmt w:val="bullet"/>
      <w:lvlText w:val=""/>
      <w:lvlJc w:val="left"/>
      <w:pPr>
        <w:ind w:left="4221" w:hanging="360"/>
      </w:pPr>
      <w:rPr>
        <w:rFonts w:ascii="Wingdings" w:hAnsi="Wingdings" w:hint="default"/>
      </w:rPr>
    </w:lvl>
    <w:lvl w:ilvl="3" w:tplc="04150001" w:tentative="1">
      <w:start w:val="1"/>
      <w:numFmt w:val="bullet"/>
      <w:lvlText w:val=""/>
      <w:lvlJc w:val="left"/>
      <w:pPr>
        <w:ind w:left="4941" w:hanging="360"/>
      </w:pPr>
      <w:rPr>
        <w:rFonts w:ascii="Symbol" w:hAnsi="Symbol" w:hint="default"/>
      </w:rPr>
    </w:lvl>
    <w:lvl w:ilvl="4" w:tplc="04150003" w:tentative="1">
      <w:start w:val="1"/>
      <w:numFmt w:val="bullet"/>
      <w:lvlText w:val="o"/>
      <w:lvlJc w:val="left"/>
      <w:pPr>
        <w:ind w:left="5661" w:hanging="360"/>
      </w:pPr>
      <w:rPr>
        <w:rFonts w:ascii="Courier New" w:hAnsi="Courier New" w:cs="Courier New" w:hint="default"/>
      </w:rPr>
    </w:lvl>
    <w:lvl w:ilvl="5" w:tplc="04150005" w:tentative="1">
      <w:start w:val="1"/>
      <w:numFmt w:val="bullet"/>
      <w:lvlText w:val=""/>
      <w:lvlJc w:val="left"/>
      <w:pPr>
        <w:ind w:left="6381" w:hanging="360"/>
      </w:pPr>
      <w:rPr>
        <w:rFonts w:ascii="Wingdings" w:hAnsi="Wingdings" w:hint="default"/>
      </w:rPr>
    </w:lvl>
    <w:lvl w:ilvl="6" w:tplc="04150001" w:tentative="1">
      <w:start w:val="1"/>
      <w:numFmt w:val="bullet"/>
      <w:lvlText w:val=""/>
      <w:lvlJc w:val="left"/>
      <w:pPr>
        <w:ind w:left="7101" w:hanging="360"/>
      </w:pPr>
      <w:rPr>
        <w:rFonts w:ascii="Symbol" w:hAnsi="Symbol" w:hint="default"/>
      </w:rPr>
    </w:lvl>
    <w:lvl w:ilvl="7" w:tplc="04150003" w:tentative="1">
      <w:start w:val="1"/>
      <w:numFmt w:val="bullet"/>
      <w:lvlText w:val="o"/>
      <w:lvlJc w:val="left"/>
      <w:pPr>
        <w:ind w:left="7821" w:hanging="360"/>
      </w:pPr>
      <w:rPr>
        <w:rFonts w:ascii="Courier New" w:hAnsi="Courier New" w:cs="Courier New" w:hint="default"/>
      </w:rPr>
    </w:lvl>
    <w:lvl w:ilvl="8" w:tplc="04150005" w:tentative="1">
      <w:start w:val="1"/>
      <w:numFmt w:val="bullet"/>
      <w:lvlText w:val=""/>
      <w:lvlJc w:val="left"/>
      <w:pPr>
        <w:ind w:left="8541" w:hanging="360"/>
      </w:pPr>
      <w:rPr>
        <w:rFonts w:ascii="Wingdings" w:hAnsi="Wingdings" w:hint="default"/>
      </w:rPr>
    </w:lvl>
  </w:abstractNum>
  <w:abstractNum w:abstractNumId="60">
    <w:nsid w:val="48FE6F9C"/>
    <w:multiLevelType w:val="hybridMultilevel"/>
    <w:tmpl w:val="C8D0865A"/>
    <w:lvl w:ilvl="0" w:tplc="CABE6EA8">
      <w:start w:val="1"/>
      <w:numFmt w:val="decimal"/>
      <w:lvlText w:val="%1."/>
      <w:lvlJc w:val="left"/>
      <w:pPr>
        <w:tabs>
          <w:tab w:val="num" w:pos="360"/>
        </w:tabs>
        <w:ind w:left="360" w:hanging="360"/>
      </w:pPr>
      <w:rPr>
        <w:rFonts w:ascii="Times New Roman" w:eastAsia="Times New Roman" w:hAnsi="Times New Roman" w:cs="Times New Roman"/>
        <w:b/>
        <w:color w:val="auto"/>
      </w:rPr>
    </w:lvl>
    <w:lvl w:ilvl="1" w:tplc="85DEF692"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90B675C"/>
    <w:multiLevelType w:val="multilevel"/>
    <w:tmpl w:val="7BEC78D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491040C8"/>
    <w:multiLevelType w:val="hybridMultilevel"/>
    <w:tmpl w:val="D6FC02DC"/>
    <w:lvl w:ilvl="0" w:tplc="0415000B">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63">
    <w:nsid w:val="4A625E9B"/>
    <w:multiLevelType w:val="hybridMultilevel"/>
    <w:tmpl w:val="EFECE4A0"/>
    <w:lvl w:ilvl="0" w:tplc="AFD88022">
      <w:start w:val="1"/>
      <w:numFmt w:val="lowerLetter"/>
      <w:lvlText w:val="%1)"/>
      <w:lvlJc w:val="left"/>
      <w:pPr>
        <w:tabs>
          <w:tab w:val="num" w:pos="1070"/>
        </w:tabs>
        <w:ind w:left="1070" w:hanging="360"/>
      </w:pPr>
      <w:rPr>
        <w:rFonts w:hint="default"/>
      </w:rPr>
    </w:lvl>
    <w:lvl w:ilvl="1" w:tplc="0CC413EE">
      <w:start w:val="1"/>
      <w:numFmt w:val="decimal"/>
      <w:lvlText w:val="%2."/>
      <w:lvlJc w:val="left"/>
      <w:pPr>
        <w:tabs>
          <w:tab w:val="num" w:pos="710"/>
        </w:tabs>
        <w:ind w:left="710" w:hanging="360"/>
      </w:pPr>
      <w:rPr>
        <w:rFonts w:hint="default"/>
        <w:b w:val="0"/>
        <w:i w:val="0"/>
      </w:rPr>
    </w:lvl>
    <w:lvl w:ilvl="2" w:tplc="57388764">
      <w:start w:val="1"/>
      <w:numFmt w:val="decimal"/>
      <w:lvlText w:val="%3)"/>
      <w:lvlJc w:val="left"/>
      <w:pPr>
        <w:tabs>
          <w:tab w:val="num" w:pos="1278"/>
        </w:tabs>
        <w:ind w:left="1278" w:hanging="360"/>
      </w:pPr>
      <w:rPr>
        <w:rFonts w:ascii="Times New Roman" w:hAnsi="Times New Roman" w:hint="default"/>
        <w:b w:val="0"/>
        <w:i w:val="0"/>
        <w:sz w:val="24"/>
      </w:rPr>
    </w:lvl>
    <w:lvl w:ilvl="3" w:tplc="5EF07598">
      <w:start w:val="8"/>
      <w:numFmt w:val="decimal"/>
      <w:lvlText w:val="%4"/>
      <w:lvlJc w:val="left"/>
      <w:pPr>
        <w:ind w:left="3590" w:hanging="360"/>
      </w:pPr>
      <w:rPr>
        <w:rFonts w:hint="default"/>
      </w:rPr>
    </w:lvl>
    <w:lvl w:ilvl="4" w:tplc="04150019" w:tentative="1">
      <w:start w:val="1"/>
      <w:numFmt w:val="lowerLetter"/>
      <w:lvlText w:val="%5."/>
      <w:lvlJc w:val="left"/>
      <w:pPr>
        <w:tabs>
          <w:tab w:val="num" w:pos="4310"/>
        </w:tabs>
        <w:ind w:left="4310" w:hanging="360"/>
      </w:pPr>
    </w:lvl>
    <w:lvl w:ilvl="5" w:tplc="0415001B" w:tentative="1">
      <w:start w:val="1"/>
      <w:numFmt w:val="lowerRoman"/>
      <w:lvlText w:val="%6."/>
      <w:lvlJc w:val="right"/>
      <w:pPr>
        <w:tabs>
          <w:tab w:val="num" w:pos="5030"/>
        </w:tabs>
        <w:ind w:left="5030" w:hanging="180"/>
      </w:pPr>
    </w:lvl>
    <w:lvl w:ilvl="6" w:tplc="0415000F" w:tentative="1">
      <w:start w:val="1"/>
      <w:numFmt w:val="decimal"/>
      <w:lvlText w:val="%7."/>
      <w:lvlJc w:val="left"/>
      <w:pPr>
        <w:tabs>
          <w:tab w:val="num" w:pos="5750"/>
        </w:tabs>
        <w:ind w:left="5750" w:hanging="360"/>
      </w:pPr>
    </w:lvl>
    <w:lvl w:ilvl="7" w:tplc="04150019" w:tentative="1">
      <w:start w:val="1"/>
      <w:numFmt w:val="lowerLetter"/>
      <w:lvlText w:val="%8."/>
      <w:lvlJc w:val="left"/>
      <w:pPr>
        <w:tabs>
          <w:tab w:val="num" w:pos="6470"/>
        </w:tabs>
        <w:ind w:left="6470" w:hanging="360"/>
      </w:pPr>
    </w:lvl>
    <w:lvl w:ilvl="8" w:tplc="0415001B" w:tentative="1">
      <w:start w:val="1"/>
      <w:numFmt w:val="lowerRoman"/>
      <w:lvlText w:val="%9."/>
      <w:lvlJc w:val="right"/>
      <w:pPr>
        <w:tabs>
          <w:tab w:val="num" w:pos="7190"/>
        </w:tabs>
        <w:ind w:left="7190" w:hanging="180"/>
      </w:pPr>
    </w:lvl>
  </w:abstractNum>
  <w:abstractNum w:abstractNumId="64">
    <w:nsid w:val="4CB44EBC"/>
    <w:multiLevelType w:val="singleLevel"/>
    <w:tmpl w:val="F238EF3C"/>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24"/>
        <w:szCs w:val="24"/>
        <w:u w:val="none"/>
        <w:effect w:val="none"/>
      </w:rPr>
    </w:lvl>
  </w:abstractNum>
  <w:abstractNum w:abstractNumId="65">
    <w:nsid w:val="50064CFD"/>
    <w:multiLevelType w:val="hybridMultilevel"/>
    <w:tmpl w:val="6D9A43A8"/>
    <w:lvl w:ilvl="0" w:tplc="E182C9EA">
      <w:start w:val="1"/>
      <w:numFmt w:val="decimal"/>
      <w:lvlText w:val="%1."/>
      <w:lvlJc w:val="left"/>
      <w:pPr>
        <w:tabs>
          <w:tab w:val="num" w:pos="720"/>
        </w:tabs>
        <w:ind w:left="720" w:hanging="360"/>
      </w:pPr>
      <w:rPr>
        <w:b w:val="0"/>
      </w:rPr>
    </w:lvl>
    <w:lvl w:ilvl="1" w:tplc="BC3CCDBE">
      <w:start w:val="16"/>
      <w:numFmt w:val="decimal"/>
      <w:lvlText w:val="Rozdział %2."/>
      <w:lvlJc w:val="left"/>
      <w:pPr>
        <w:tabs>
          <w:tab w:val="num" w:pos="357"/>
        </w:tabs>
        <w:ind w:left="357" w:hanging="357"/>
      </w:pPr>
      <w:rPr>
        <w:rFonts w:ascii="Times New Roman" w:hAnsi="Times New Roman" w:hint="default"/>
        <w:b/>
        <w:i/>
        <w:sz w:val="28"/>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5131140C"/>
    <w:multiLevelType w:val="singleLevel"/>
    <w:tmpl w:val="F1000F26"/>
    <w:lvl w:ilvl="0">
      <w:start w:val="3"/>
      <w:numFmt w:val="decimal"/>
      <w:lvlText w:val="%1. "/>
      <w:legacy w:legacy="1" w:legacySpace="0" w:legacyIndent="283"/>
      <w:lvlJc w:val="left"/>
      <w:pPr>
        <w:ind w:left="567" w:hanging="283"/>
      </w:pPr>
      <w:rPr>
        <w:rFonts w:ascii="Times New Roman" w:hAnsi="Times New Roman" w:cs="Times New Roman" w:hint="default"/>
        <w:b w:val="0"/>
        <w:i w:val="0"/>
        <w:strike w:val="0"/>
        <w:dstrike w:val="0"/>
        <w:sz w:val="24"/>
        <w:u w:val="none"/>
        <w:effect w:val="none"/>
      </w:rPr>
    </w:lvl>
  </w:abstractNum>
  <w:abstractNum w:abstractNumId="67">
    <w:nsid w:val="55142C79"/>
    <w:multiLevelType w:val="hybridMultilevel"/>
    <w:tmpl w:val="5F827172"/>
    <w:lvl w:ilvl="0" w:tplc="C3FAE762">
      <w:start w:val="1"/>
      <w:numFmt w:val="decimal"/>
      <w:lvlText w:val="%1."/>
      <w:lvlJc w:val="left"/>
      <w:pPr>
        <w:tabs>
          <w:tab w:val="num" w:pos="360"/>
        </w:tabs>
        <w:ind w:left="360" w:hanging="360"/>
      </w:pPr>
      <w:rPr>
        <w:b w:val="0"/>
      </w:rPr>
    </w:lvl>
    <w:lvl w:ilvl="1" w:tplc="04150019">
      <w:start w:val="1"/>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360"/>
        </w:tabs>
        <w:ind w:left="-360" w:hanging="180"/>
      </w:pPr>
    </w:lvl>
    <w:lvl w:ilvl="3" w:tplc="0415000F" w:tentative="1">
      <w:start w:val="1"/>
      <w:numFmt w:val="decimal"/>
      <w:lvlText w:val="%4."/>
      <w:lvlJc w:val="left"/>
      <w:pPr>
        <w:tabs>
          <w:tab w:val="num" w:pos="360"/>
        </w:tabs>
        <w:ind w:left="360" w:hanging="360"/>
      </w:pPr>
    </w:lvl>
    <w:lvl w:ilvl="4" w:tplc="04150019" w:tentative="1">
      <w:start w:val="1"/>
      <w:numFmt w:val="lowerLetter"/>
      <w:lvlText w:val="%5."/>
      <w:lvlJc w:val="left"/>
      <w:pPr>
        <w:tabs>
          <w:tab w:val="num" w:pos="1080"/>
        </w:tabs>
        <w:ind w:left="1080" w:hanging="360"/>
      </w:pPr>
    </w:lvl>
    <w:lvl w:ilvl="5" w:tplc="0415001B" w:tentative="1">
      <w:start w:val="1"/>
      <w:numFmt w:val="lowerRoman"/>
      <w:lvlText w:val="%6."/>
      <w:lvlJc w:val="right"/>
      <w:pPr>
        <w:tabs>
          <w:tab w:val="num" w:pos="1800"/>
        </w:tabs>
        <w:ind w:left="1800" w:hanging="180"/>
      </w:pPr>
    </w:lvl>
    <w:lvl w:ilvl="6" w:tplc="0415000F" w:tentative="1">
      <w:start w:val="1"/>
      <w:numFmt w:val="decimal"/>
      <w:lvlText w:val="%7."/>
      <w:lvlJc w:val="left"/>
      <w:pPr>
        <w:tabs>
          <w:tab w:val="num" w:pos="2520"/>
        </w:tabs>
        <w:ind w:left="2520" w:hanging="360"/>
      </w:pPr>
    </w:lvl>
    <w:lvl w:ilvl="7" w:tplc="04150019" w:tentative="1">
      <w:start w:val="1"/>
      <w:numFmt w:val="lowerLetter"/>
      <w:lvlText w:val="%8."/>
      <w:lvlJc w:val="left"/>
      <w:pPr>
        <w:tabs>
          <w:tab w:val="num" w:pos="3240"/>
        </w:tabs>
        <w:ind w:left="3240" w:hanging="360"/>
      </w:pPr>
    </w:lvl>
    <w:lvl w:ilvl="8" w:tplc="0415001B" w:tentative="1">
      <w:start w:val="1"/>
      <w:numFmt w:val="lowerRoman"/>
      <w:lvlText w:val="%9."/>
      <w:lvlJc w:val="right"/>
      <w:pPr>
        <w:tabs>
          <w:tab w:val="num" w:pos="3960"/>
        </w:tabs>
        <w:ind w:left="3960" w:hanging="180"/>
      </w:pPr>
    </w:lvl>
  </w:abstractNum>
  <w:abstractNum w:abstractNumId="68">
    <w:nsid w:val="557B0595"/>
    <w:multiLevelType w:val="multilevel"/>
    <w:tmpl w:val="ABC63A36"/>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lowerLetter"/>
      <w:lvlText w:val="%3)"/>
      <w:lvlJc w:val="left"/>
      <w:pPr>
        <w:tabs>
          <w:tab w:val="num" w:pos="1248"/>
        </w:tabs>
        <w:ind w:left="1248"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69">
    <w:nsid w:val="56B773D2"/>
    <w:multiLevelType w:val="hybridMultilevel"/>
    <w:tmpl w:val="FB4EA3B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0">
    <w:nsid w:val="586846FC"/>
    <w:multiLevelType w:val="singleLevel"/>
    <w:tmpl w:val="C75EFC46"/>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24"/>
        <w:szCs w:val="24"/>
        <w:u w:val="none"/>
        <w:effect w:val="none"/>
      </w:rPr>
    </w:lvl>
  </w:abstractNum>
  <w:abstractNum w:abstractNumId="71">
    <w:nsid w:val="59B37BC4"/>
    <w:multiLevelType w:val="hybridMultilevel"/>
    <w:tmpl w:val="B94C0AAA"/>
    <w:lvl w:ilvl="0" w:tplc="2E885FEE">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72">
    <w:nsid w:val="5B4941E3"/>
    <w:multiLevelType w:val="hybridMultilevel"/>
    <w:tmpl w:val="8E76D842"/>
    <w:lvl w:ilvl="0" w:tplc="2E885FEE">
      <w:start w:val="1"/>
      <w:numFmt w:val="bullet"/>
      <w:lvlText w:val=""/>
      <w:lvlJc w:val="left"/>
      <w:pPr>
        <w:tabs>
          <w:tab w:val="num" w:pos="2771"/>
        </w:tabs>
        <w:ind w:left="2771" w:hanging="360"/>
      </w:pPr>
      <w:rPr>
        <w:rFonts w:ascii="Symbol" w:hAnsi="Symbol" w:hint="default"/>
        <w:sz w:val="24"/>
      </w:rPr>
    </w:lvl>
    <w:lvl w:ilvl="1" w:tplc="BFF812E6">
      <w:start w:val="1"/>
      <w:numFmt w:val="decimal"/>
      <w:lvlText w:val="%2."/>
      <w:lvlJc w:val="left"/>
      <w:pPr>
        <w:tabs>
          <w:tab w:val="num" w:pos="4190"/>
        </w:tabs>
        <w:ind w:left="4190" w:hanging="360"/>
      </w:pPr>
    </w:lvl>
    <w:lvl w:ilvl="2" w:tplc="0415001B">
      <w:start w:val="1"/>
      <w:numFmt w:val="decimal"/>
      <w:lvlText w:val="%3."/>
      <w:lvlJc w:val="left"/>
      <w:pPr>
        <w:tabs>
          <w:tab w:val="num" w:pos="4571"/>
        </w:tabs>
        <w:ind w:left="4571" w:hanging="360"/>
      </w:pPr>
    </w:lvl>
    <w:lvl w:ilvl="3" w:tplc="0415000F">
      <w:start w:val="1"/>
      <w:numFmt w:val="decimal"/>
      <w:lvlText w:val="%4."/>
      <w:lvlJc w:val="left"/>
      <w:pPr>
        <w:tabs>
          <w:tab w:val="num" w:pos="5291"/>
        </w:tabs>
        <w:ind w:left="5291" w:hanging="360"/>
      </w:pPr>
    </w:lvl>
    <w:lvl w:ilvl="4" w:tplc="04150019">
      <w:start w:val="1"/>
      <w:numFmt w:val="decimal"/>
      <w:lvlText w:val="%5."/>
      <w:lvlJc w:val="left"/>
      <w:pPr>
        <w:tabs>
          <w:tab w:val="num" w:pos="6011"/>
        </w:tabs>
        <w:ind w:left="6011" w:hanging="360"/>
      </w:pPr>
    </w:lvl>
    <w:lvl w:ilvl="5" w:tplc="0415001B">
      <w:start w:val="1"/>
      <w:numFmt w:val="decimal"/>
      <w:lvlText w:val="%6."/>
      <w:lvlJc w:val="left"/>
      <w:pPr>
        <w:tabs>
          <w:tab w:val="num" w:pos="6731"/>
        </w:tabs>
        <w:ind w:left="6731" w:hanging="360"/>
      </w:pPr>
    </w:lvl>
    <w:lvl w:ilvl="6" w:tplc="0415000F">
      <w:start w:val="1"/>
      <w:numFmt w:val="decimal"/>
      <w:lvlText w:val="%7."/>
      <w:lvlJc w:val="left"/>
      <w:pPr>
        <w:tabs>
          <w:tab w:val="num" w:pos="7451"/>
        </w:tabs>
        <w:ind w:left="7451" w:hanging="360"/>
      </w:pPr>
    </w:lvl>
    <w:lvl w:ilvl="7" w:tplc="04150019">
      <w:start w:val="1"/>
      <w:numFmt w:val="decimal"/>
      <w:lvlText w:val="%8."/>
      <w:lvlJc w:val="left"/>
      <w:pPr>
        <w:tabs>
          <w:tab w:val="num" w:pos="8171"/>
        </w:tabs>
        <w:ind w:left="8171" w:hanging="360"/>
      </w:pPr>
    </w:lvl>
    <w:lvl w:ilvl="8" w:tplc="0415001B">
      <w:start w:val="1"/>
      <w:numFmt w:val="decimal"/>
      <w:lvlText w:val="%9."/>
      <w:lvlJc w:val="left"/>
      <w:pPr>
        <w:tabs>
          <w:tab w:val="num" w:pos="8891"/>
        </w:tabs>
        <w:ind w:left="8891" w:hanging="360"/>
      </w:pPr>
    </w:lvl>
  </w:abstractNum>
  <w:abstractNum w:abstractNumId="73">
    <w:nsid w:val="5B632531"/>
    <w:multiLevelType w:val="hybridMultilevel"/>
    <w:tmpl w:val="F4D06970"/>
    <w:lvl w:ilvl="0" w:tplc="8B9ECB60">
      <w:start w:val="1"/>
      <w:numFmt w:val="decimal"/>
      <w:lvlText w:val="%1."/>
      <w:lvlJc w:val="left"/>
      <w:pPr>
        <w:tabs>
          <w:tab w:val="num" w:pos="644"/>
        </w:tabs>
        <w:ind w:left="644"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B7568CC"/>
    <w:multiLevelType w:val="multilevel"/>
    <w:tmpl w:val="DDEAD434"/>
    <w:lvl w:ilvl="0">
      <w:start w:val="1"/>
      <w:numFmt w:val="lowerLetter"/>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none"/>
      <w:lvlText w:val="b)"/>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5C765CDE"/>
    <w:multiLevelType w:val="hybridMultilevel"/>
    <w:tmpl w:val="8EF861E8"/>
    <w:lvl w:ilvl="0" w:tplc="8C24D9A8">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6">
    <w:nsid w:val="5ED276B3"/>
    <w:multiLevelType w:val="hybridMultilevel"/>
    <w:tmpl w:val="32542C98"/>
    <w:lvl w:ilvl="0" w:tplc="90F21DA6">
      <w:start w:val="1"/>
      <w:numFmt w:val="upperLetter"/>
      <w:lvlText w:val="%1."/>
      <w:lvlJc w:val="left"/>
      <w:pPr>
        <w:ind w:left="502" w:hanging="360"/>
      </w:pPr>
      <w:rPr>
        <w:rFonts w:cs="Times-Bold"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7">
    <w:nsid w:val="5FF16168"/>
    <w:multiLevelType w:val="multilevel"/>
    <w:tmpl w:val="830A894E"/>
    <w:lvl w:ilvl="0">
      <w:start w:val="1"/>
      <w:numFmt w:val="decimal"/>
      <w:lvlText w:val="%1."/>
      <w:lvlJc w:val="left"/>
      <w:pPr>
        <w:ind w:left="786" w:hanging="360"/>
      </w:pPr>
      <w:rPr>
        <w:b/>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78">
    <w:nsid w:val="613A4A91"/>
    <w:multiLevelType w:val="hybridMultilevel"/>
    <w:tmpl w:val="BA921A1A"/>
    <w:lvl w:ilvl="0" w:tplc="2E885F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62C03B04"/>
    <w:multiLevelType w:val="hybridMultilevel"/>
    <w:tmpl w:val="FAF06DDE"/>
    <w:lvl w:ilvl="0" w:tplc="67164D0A">
      <w:start w:val="1"/>
      <w:numFmt w:val="decimal"/>
      <w:lvlText w:val="%1."/>
      <w:lvlJc w:val="left"/>
      <w:pPr>
        <w:tabs>
          <w:tab w:val="num" w:pos="360"/>
        </w:tabs>
        <w:ind w:left="357" w:hanging="357"/>
      </w:pPr>
      <w:rPr>
        <w:rFonts w:hint="default"/>
        <w:b w:val="0"/>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0">
    <w:nsid w:val="64FA1623"/>
    <w:multiLevelType w:val="hybridMultilevel"/>
    <w:tmpl w:val="76C265E2"/>
    <w:lvl w:ilvl="0" w:tplc="16CE6280">
      <w:start w:val="1"/>
      <w:numFmt w:val="decimal"/>
      <w:lvlText w:val="%1."/>
      <w:lvlJc w:val="left"/>
      <w:pPr>
        <w:ind w:left="720" w:hanging="360"/>
      </w:pPr>
      <w:rPr>
        <w:rFonts w:ascii="Cambria" w:eastAsia="Calibri" w:hAnsi="Cambria"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5000E5C"/>
    <w:multiLevelType w:val="multilevel"/>
    <w:tmpl w:val="8E6C3E3A"/>
    <w:styleLink w:val="Styl2"/>
    <w:lvl w:ilvl="0">
      <w:start w:val="1"/>
      <w:numFmt w:val="decimal"/>
      <w:lvlText w:val="11.%1."/>
      <w:lvlJc w:val="left"/>
      <w:pPr>
        <w:tabs>
          <w:tab w:val="num" w:pos="502"/>
        </w:tabs>
        <w:ind w:left="502" w:hanging="360"/>
      </w:pPr>
      <w:rPr>
        <w:rFonts w:hint="default"/>
        <w:b w:val="0"/>
        <w:i w:val="0"/>
      </w:rPr>
    </w:lvl>
    <w:lvl w:ilvl="1">
      <w:start w:val="1"/>
      <w:numFmt w:val="decimal"/>
      <w:lvlText w:val="4.%2."/>
      <w:lvlJc w:val="left"/>
      <w:pPr>
        <w:tabs>
          <w:tab w:val="num" w:pos="792"/>
        </w:tabs>
        <w:ind w:left="792" w:hanging="432"/>
      </w:pPr>
      <w:rPr>
        <w:rFonts w:hint="default"/>
        <w:b w:val="0"/>
        <w:i w:val="0"/>
        <w:color w:val="000000"/>
      </w:rPr>
    </w:lvl>
    <w:lvl w:ilvl="2">
      <w:start w:val="1"/>
      <w:numFmt w:val="decimal"/>
      <w:lvlText w:val="1.3.%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2">
    <w:nsid w:val="66EE0788"/>
    <w:multiLevelType w:val="hybridMultilevel"/>
    <w:tmpl w:val="41B4FDA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3">
    <w:nsid w:val="684C6AF7"/>
    <w:multiLevelType w:val="hybridMultilevel"/>
    <w:tmpl w:val="DA50AEC0"/>
    <w:lvl w:ilvl="0" w:tplc="B9043C74">
      <w:start w:val="1"/>
      <w:numFmt w:val="decimal"/>
      <w:lvlText w:val="%1)"/>
      <w:lvlJc w:val="left"/>
      <w:pPr>
        <w:tabs>
          <w:tab w:val="num" w:pos="644"/>
        </w:tabs>
        <w:ind w:left="644" w:hanging="360"/>
      </w:pPr>
      <w:rPr>
        <w:rFonts w:hint="default"/>
        <w:b w:val="0"/>
        <w:i w:val="0"/>
        <w:sz w:val="24"/>
        <w:szCs w:val="24"/>
      </w:rPr>
    </w:lvl>
    <w:lvl w:ilvl="1" w:tplc="04150019" w:tentative="1">
      <w:start w:val="1"/>
      <w:numFmt w:val="lowerLetter"/>
      <w:lvlText w:val="%2."/>
      <w:lvlJc w:val="left"/>
      <w:pPr>
        <w:tabs>
          <w:tab w:val="num" w:pos="3344"/>
        </w:tabs>
        <w:ind w:left="3344" w:hanging="360"/>
      </w:pPr>
    </w:lvl>
    <w:lvl w:ilvl="2" w:tplc="0415001B" w:tentative="1">
      <w:start w:val="1"/>
      <w:numFmt w:val="lowerRoman"/>
      <w:lvlText w:val="%3."/>
      <w:lvlJc w:val="right"/>
      <w:pPr>
        <w:tabs>
          <w:tab w:val="num" w:pos="4064"/>
        </w:tabs>
        <w:ind w:left="4064" w:hanging="180"/>
      </w:pPr>
    </w:lvl>
    <w:lvl w:ilvl="3" w:tplc="0415000F" w:tentative="1">
      <w:start w:val="1"/>
      <w:numFmt w:val="decimal"/>
      <w:lvlText w:val="%4."/>
      <w:lvlJc w:val="left"/>
      <w:pPr>
        <w:tabs>
          <w:tab w:val="num" w:pos="4784"/>
        </w:tabs>
        <w:ind w:left="4784" w:hanging="360"/>
      </w:pPr>
    </w:lvl>
    <w:lvl w:ilvl="4" w:tplc="04150019" w:tentative="1">
      <w:start w:val="1"/>
      <w:numFmt w:val="lowerLetter"/>
      <w:lvlText w:val="%5."/>
      <w:lvlJc w:val="left"/>
      <w:pPr>
        <w:tabs>
          <w:tab w:val="num" w:pos="5504"/>
        </w:tabs>
        <w:ind w:left="5504" w:hanging="360"/>
      </w:pPr>
    </w:lvl>
    <w:lvl w:ilvl="5" w:tplc="0415001B" w:tentative="1">
      <w:start w:val="1"/>
      <w:numFmt w:val="lowerRoman"/>
      <w:lvlText w:val="%6."/>
      <w:lvlJc w:val="right"/>
      <w:pPr>
        <w:tabs>
          <w:tab w:val="num" w:pos="6224"/>
        </w:tabs>
        <w:ind w:left="6224" w:hanging="180"/>
      </w:pPr>
    </w:lvl>
    <w:lvl w:ilvl="6" w:tplc="0415000F" w:tentative="1">
      <w:start w:val="1"/>
      <w:numFmt w:val="decimal"/>
      <w:lvlText w:val="%7."/>
      <w:lvlJc w:val="left"/>
      <w:pPr>
        <w:tabs>
          <w:tab w:val="num" w:pos="6944"/>
        </w:tabs>
        <w:ind w:left="6944" w:hanging="360"/>
      </w:pPr>
    </w:lvl>
    <w:lvl w:ilvl="7" w:tplc="04150019" w:tentative="1">
      <w:start w:val="1"/>
      <w:numFmt w:val="lowerLetter"/>
      <w:lvlText w:val="%8."/>
      <w:lvlJc w:val="left"/>
      <w:pPr>
        <w:tabs>
          <w:tab w:val="num" w:pos="7664"/>
        </w:tabs>
        <w:ind w:left="7664" w:hanging="360"/>
      </w:pPr>
    </w:lvl>
    <w:lvl w:ilvl="8" w:tplc="0415001B" w:tentative="1">
      <w:start w:val="1"/>
      <w:numFmt w:val="lowerRoman"/>
      <w:lvlText w:val="%9."/>
      <w:lvlJc w:val="right"/>
      <w:pPr>
        <w:tabs>
          <w:tab w:val="num" w:pos="8384"/>
        </w:tabs>
        <w:ind w:left="8384" w:hanging="180"/>
      </w:pPr>
    </w:lvl>
  </w:abstractNum>
  <w:abstractNum w:abstractNumId="84">
    <w:nsid w:val="6ACF67E6"/>
    <w:multiLevelType w:val="hybridMultilevel"/>
    <w:tmpl w:val="794A7DDA"/>
    <w:lvl w:ilvl="0" w:tplc="47B099C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D0779BF"/>
    <w:multiLevelType w:val="hybridMultilevel"/>
    <w:tmpl w:val="B8DEB79E"/>
    <w:lvl w:ilvl="0" w:tplc="C192BACE">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nsid w:val="6F585988"/>
    <w:multiLevelType w:val="hybridMultilevel"/>
    <w:tmpl w:val="A1BE8BFE"/>
    <w:lvl w:ilvl="0" w:tplc="53985184">
      <w:start w:val="1"/>
      <w:numFmt w:val="decimal"/>
      <w:lvlText w:val="Załącznik Nr %1 do SIWZ"/>
      <w:lvlJc w:val="left"/>
      <w:pPr>
        <w:tabs>
          <w:tab w:val="num" w:pos="360"/>
        </w:tabs>
        <w:ind w:left="360" w:hanging="360"/>
      </w:pPr>
      <w:rPr>
        <w:rFonts w:ascii="Cambria" w:hAnsi="Cambria" w:hint="default"/>
        <w:i/>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0315664"/>
    <w:multiLevelType w:val="hybridMultilevel"/>
    <w:tmpl w:val="0148681E"/>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88">
    <w:nsid w:val="70496450"/>
    <w:multiLevelType w:val="hybridMultilevel"/>
    <w:tmpl w:val="298AFB4E"/>
    <w:lvl w:ilvl="0" w:tplc="FFFFFFFF">
      <w:start w:val="1"/>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9">
    <w:nsid w:val="7097170B"/>
    <w:multiLevelType w:val="hybridMultilevel"/>
    <w:tmpl w:val="BE5C6690"/>
    <w:lvl w:ilvl="0" w:tplc="6A826688">
      <w:start w:val="1"/>
      <w:numFmt w:val="decimal"/>
      <w:lvlText w:val="%1)"/>
      <w:lvlJc w:val="left"/>
      <w:pPr>
        <w:tabs>
          <w:tab w:val="num" w:pos="680"/>
        </w:tabs>
        <w:ind w:left="680" w:hanging="397"/>
      </w:pPr>
      <w:rPr>
        <w:rFonts w:ascii="Times New Roman" w:hAnsi="Times New Roman" w:cs="Times New Roman" w:hint="default"/>
        <w:b w:val="0"/>
        <w:sz w:val="24"/>
        <w:szCs w:val="24"/>
      </w:rPr>
    </w:lvl>
    <w:lvl w:ilvl="1" w:tplc="8604E0CE">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0">
    <w:nsid w:val="70A37E09"/>
    <w:multiLevelType w:val="hybridMultilevel"/>
    <w:tmpl w:val="92AE9A02"/>
    <w:lvl w:ilvl="0" w:tplc="D1A2E61C">
      <w:start w:val="1"/>
      <w:numFmt w:val="decimal"/>
      <w:lvlText w:val="%1."/>
      <w:lvlJc w:val="left"/>
      <w:pPr>
        <w:tabs>
          <w:tab w:val="num" w:pos="502"/>
        </w:tabs>
        <w:ind w:left="502" w:hanging="360"/>
      </w:pPr>
      <w:rPr>
        <w:b/>
      </w:rPr>
    </w:lvl>
    <w:lvl w:ilvl="1" w:tplc="01F21888">
      <w:start w:val="1"/>
      <w:numFmt w:val="bullet"/>
      <w:lvlText w:val=""/>
      <w:lvlJc w:val="left"/>
      <w:pPr>
        <w:tabs>
          <w:tab w:val="num" w:pos="1225"/>
        </w:tabs>
        <w:ind w:left="1225" w:hanging="363"/>
      </w:pPr>
      <w:rPr>
        <w:rFonts w:ascii="Symbol" w:hAnsi="Symbol" w:hint="default"/>
        <w:sz w:val="24"/>
      </w:r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91">
    <w:nsid w:val="72934FC1"/>
    <w:multiLevelType w:val="hybridMultilevel"/>
    <w:tmpl w:val="9B06A228"/>
    <w:lvl w:ilvl="0" w:tplc="89D2BC4E">
      <w:start w:val="1"/>
      <w:numFmt w:val="decimal"/>
      <w:lvlText w:val="%1."/>
      <w:lvlJc w:val="left"/>
      <w:pPr>
        <w:tabs>
          <w:tab w:val="num" w:pos="644"/>
        </w:tabs>
        <w:ind w:left="644" w:hanging="360"/>
      </w:pPr>
      <w:rPr>
        <w:rFonts w:ascii="Times New Roman" w:hAnsi="Times New Roman" w:cs="Times New Roman" w:hint="default"/>
        <w:b w:val="0"/>
        <w:i w:val="0"/>
        <w:sz w:val="24"/>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92">
    <w:nsid w:val="75F34535"/>
    <w:multiLevelType w:val="hybridMultilevel"/>
    <w:tmpl w:val="75162D72"/>
    <w:lvl w:ilvl="0" w:tplc="B602D85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7F11F98"/>
    <w:multiLevelType w:val="hybridMultilevel"/>
    <w:tmpl w:val="591A9EC6"/>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94">
    <w:nsid w:val="788853D9"/>
    <w:multiLevelType w:val="hybridMultilevel"/>
    <w:tmpl w:val="9456496A"/>
    <w:lvl w:ilvl="0" w:tplc="EDC650A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ABF4BB8"/>
    <w:multiLevelType w:val="hybridMultilevel"/>
    <w:tmpl w:val="80FE2C08"/>
    <w:lvl w:ilvl="0" w:tplc="1A20ACA2">
      <w:start w:val="1"/>
      <w:numFmt w:val="decimal"/>
      <w:lvlText w:val="%1)"/>
      <w:lvlJc w:val="left"/>
      <w:pPr>
        <w:tabs>
          <w:tab w:val="num" w:pos="360"/>
        </w:tabs>
        <w:ind w:left="36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6">
    <w:nsid w:val="7AD052EF"/>
    <w:multiLevelType w:val="hybridMultilevel"/>
    <w:tmpl w:val="C6F8C71E"/>
    <w:lvl w:ilvl="0" w:tplc="04150017">
      <w:start w:val="1"/>
      <w:numFmt w:val="lowerLetter"/>
      <w:lvlText w:val="%1)"/>
      <w:lvlJc w:val="left"/>
      <w:pPr>
        <w:tabs>
          <w:tab w:val="num" w:pos="900"/>
        </w:tabs>
        <w:ind w:left="900" w:hanging="360"/>
      </w:pPr>
      <w:rPr>
        <w:rFonts w:hint="default"/>
        <w:u w:val="none"/>
      </w:rPr>
    </w:lvl>
    <w:lvl w:ilvl="1" w:tplc="FFFFFFFF">
      <w:start w:val="3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7">
    <w:nsid w:val="7B565FD1"/>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1440"/>
        </w:tabs>
        <w:ind w:left="144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8">
    <w:nsid w:val="7D086B91"/>
    <w:multiLevelType w:val="hybridMultilevel"/>
    <w:tmpl w:val="D378273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num w:numId="1">
    <w:abstractNumId w:val="81"/>
  </w:num>
  <w:num w:numId="2">
    <w:abstractNumId w:val="44"/>
  </w:num>
  <w:num w:numId="3">
    <w:abstractNumId w:val="22"/>
  </w:num>
  <w:num w:numId="4">
    <w:abstractNumId w:val="79"/>
  </w:num>
  <w:num w:numId="5">
    <w:abstractNumId w:val="65"/>
  </w:num>
  <w:num w:numId="6">
    <w:abstractNumId w:val="35"/>
  </w:num>
  <w:num w:numId="7">
    <w:abstractNumId w:val="72"/>
  </w:num>
  <w:num w:numId="8">
    <w:abstractNumId w:val="67"/>
  </w:num>
  <w:num w:numId="9">
    <w:abstractNumId w:val="23"/>
  </w:num>
  <w:num w:numId="10">
    <w:abstractNumId w:val="12"/>
  </w:num>
  <w:num w:numId="11">
    <w:abstractNumId w:val="63"/>
  </w:num>
  <w:num w:numId="12">
    <w:abstractNumId w:val="14"/>
  </w:num>
  <w:num w:numId="13">
    <w:abstractNumId w:val="48"/>
  </w:num>
  <w:num w:numId="14">
    <w:abstractNumId w:val="88"/>
  </w:num>
  <w:num w:numId="15">
    <w:abstractNumId w:val="25"/>
  </w:num>
  <w:num w:numId="16">
    <w:abstractNumId w:val="0"/>
  </w:num>
  <w:num w:numId="17">
    <w:abstractNumId w:val="54"/>
  </w:num>
  <w:num w:numId="18">
    <w:abstractNumId w:val="32"/>
  </w:num>
  <w:num w:numId="19">
    <w:abstractNumId w:val="43"/>
  </w:num>
  <w:num w:numId="20">
    <w:abstractNumId w:val="50"/>
  </w:num>
  <w:num w:numId="21">
    <w:abstractNumId w:val="15"/>
  </w:num>
  <w:num w:numId="22">
    <w:abstractNumId w:val="51"/>
  </w:num>
  <w:num w:numId="23">
    <w:abstractNumId w:val="9"/>
  </w:num>
  <w:num w:numId="24">
    <w:abstractNumId w:val="40"/>
  </w:num>
  <w:num w:numId="25">
    <w:abstractNumId w:val="42"/>
  </w:num>
  <w:num w:numId="26">
    <w:abstractNumId w:val="16"/>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8"/>
  </w:num>
  <w:num w:numId="29">
    <w:abstractNumId w:val="18"/>
  </w:num>
  <w:num w:numId="30">
    <w:abstractNumId w:val="74"/>
  </w:num>
  <w:num w:numId="31">
    <w:abstractNumId w:val="56"/>
  </w:num>
  <w:num w:numId="32">
    <w:abstractNumId w:val="90"/>
  </w:num>
  <w:num w:numId="33">
    <w:abstractNumId w:val="83"/>
  </w:num>
  <w:num w:numId="34">
    <w:abstractNumId w:val="10"/>
  </w:num>
  <w:num w:numId="35">
    <w:abstractNumId w:val="86"/>
  </w:num>
  <w:num w:numId="36">
    <w:abstractNumId w:val="9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2"/>
  </w:num>
  <w:num w:numId="38">
    <w:abstractNumId w:val="5"/>
  </w:num>
  <w:num w:numId="39">
    <w:abstractNumId w:val="53"/>
    <w:lvlOverride w:ilvl="0">
      <w:startOverride w:val="1"/>
    </w:lvlOverride>
  </w:num>
  <w:num w:numId="40">
    <w:abstractNumId w:val="89"/>
  </w:num>
  <w:num w:numId="41">
    <w:abstractNumId w:val="34"/>
    <w:lvlOverride w:ilvl="0">
      <w:startOverride w:val="2"/>
    </w:lvlOverride>
  </w:num>
  <w:num w:numId="42">
    <w:abstractNumId w:val="70"/>
    <w:lvlOverride w:ilvl="0">
      <w:startOverride w:val="1"/>
    </w:lvlOverride>
  </w:num>
  <w:num w:numId="43">
    <w:abstractNumId w:val="66"/>
    <w:lvlOverride w:ilvl="0">
      <w:startOverride w:val="3"/>
    </w:lvlOverride>
  </w:num>
  <w:num w:numId="4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7"/>
  </w:num>
  <w:num w:numId="49">
    <w:abstractNumId w:val="64"/>
    <w:lvlOverride w:ilvl="0">
      <w:startOverride w:val="1"/>
    </w:lvlOverride>
  </w:num>
  <w:num w:numId="50">
    <w:abstractNumId w:val="3"/>
  </w:num>
  <w:num w:numId="51">
    <w:abstractNumId w:val="27"/>
  </w:num>
  <w:num w:numId="52">
    <w:abstractNumId w:val="61"/>
  </w:num>
  <w:num w:numId="53">
    <w:abstractNumId w:val="85"/>
  </w:num>
  <w:num w:numId="54">
    <w:abstractNumId w:val="1"/>
    <w:lvlOverride w:ilvl="0">
      <w:startOverride w:val="1"/>
    </w:lvlOverride>
  </w:num>
  <w:num w:numId="55">
    <w:abstractNumId w:val="4"/>
  </w:num>
  <w:num w:numId="56">
    <w:abstractNumId w:val="6"/>
  </w:num>
  <w:num w:numId="57">
    <w:abstractNumId w:val="20"/>
  </w:num>
  <w:num w:numId="58">
    <w:abstractNumId w:val="76"/>
  </w:num>
  <w:num w:numId="59">
    <w:abstractNumId w:val="92"/>
  </w:num>
  <w:num w:numId="60">
    <w:abstractNumId w:val="2"/>
  </w:num>
  <w:num w:numId="61">
    <w:abstractNumId w:val="96"/>
  </w:num>
  <w:num w:numId="62">
    <w:abstractNumId w:val="39"/>
  </w:num>
  <w:num w:numId="63">
    <w:abstractNumId w:val="93"/>
  </w:num>
  <w:num w:numId="64">
    <w:abstractNumId w:val="57"/>
  </w:num>
  <w:num w:numId="65">
    <w:abstractNumId w:val="80"/>
  </w:num>
  <w:num w:numId="66">
    <w:abstractNumId w:val="77"/>
  </w:num>
  <w:num w:numId="67">
    <w:abstractNumId w:val="95"/>
  </w:num>
  <w:num w:numId="68">
    <w:abstractNumId w:val="68"/>
  </w:num>
  <w:num w:numId="69">
    <w:abstractNumId w:val="8"/>
  </w:num>
  <w:num w:numId="70">
    <w:abstractNumId w:val="71"/>
  </w:num>
  <w:num w:numId="71">
    <w:abstractNumId w:val="87"/>
  </w:num>
  <w:num w:numId="72">
    <w:abstractNumId w:val="47"/>
  </w:num>
  <w:num w:numId="73">
    <w:abstractNumId w:val="37"/>
  </w:num>
  <w:num w:numId="74">
    <w:abstractNumId w:val="73"/>
  </w:num>
  <w:num w:numId="75">
    <w:abstractNumId w:val="84"/>
  </w:num>
  <w:num w:numId="76">
    <w:abstractNumId w:val="58"/>
  </w:num>
  <w:num w:numId="77">
    <w:abstractNumId w:val="46"/>
  </w:num>
  <w:num w:numId="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2"/>
  </w:num>
  <w:num w:numId="80">
    <w:abstractNumId w:val="11"/>
  </w:num>
  <w:num w:numId="81">
    <w:abstractNumId w:val="49"/>
  </w:num>
  <w:num w:numId="82">
    <w:abstractNumId w:val="29"/>
  </w:num>
  <w:num w:numId="83">
    <w:abstractNumId w:val="24"/>
  </w:num>
  <w:num w:numId="84">
    <w:abstractNumId w:val="7"/>
  </w:num>
  <w:num w:numId="85">
    <w:abstractNumId w:val="38"/>
  </w:num>
  <w:num w:numId="86">
    <w:abstractNumId w:val="17"/>
  </w:num>
  <w:num w:numId="87">
    <w:abstractNumId w:val="28"/>
  </w:num>
  <w:num w:numId="88">
    <w:abstractNumId w:val="55"/>
  </w:num>
  <w:num w:numId="89">
    <w:abstractNumId w:val="62"/>
  </w:num>
  <w:num w:numId="90">
    <w:abstractNumId w:val="59"/>
  </w:num>
  <w:num w:numId="91">
    <w:abstractNumId w:val="60"/>
  </w:num>
  <w:num w:numId="92">
    <w:abstractNumId w:val="94"/>
  </w:num>
  <w:num w:numId="93">
    <w:abstractNumId w:val="69"/>
  </w:num>
  <w:num w:numId="94">
    <w:abstractNumId w:val="45"/>
  </w:num>
  <w:num w:numId="95">
    <w:abstractNumId w:val="19"/>
  </w:num>
  <w:num w:numId="96">
    <w:abstractNumId w:val="41"/>
  </w:num>
  <w:num w:numId="97">
    <w:abstractNumId w:val="31"/>
  </w:num>
  <w:num w:numId="98">
    <w:abstractNumId w:val="36"/>
  </w:num>
  <w:num w:numId="99">
    <w:abstractNumId w:val="30"/>
  </w:num>
  <w:numIdMacAtCleanup w:val="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08"/>
  <w:hyphenationZone w:val="425"/>
  <w:drawingGridHorizontalSpacing w:val="100"/>
  <w:displayHorizontalDrawingGridEvery w:val="2"/>
  <w:characterSpacingControl w:val="doNotCompress"/>
  <w:hdrShapeDefaults>
    <o:shapedefaults v:ext="edit" spidmax="82946"/>
  </w:hdrShapeDefaults>
  <w:footnotePr>
    <w:footnote w:id="-1"/>
    <w:footnote w:id="0"/>
  </w:footnotePr>
  <w:endnotePr>
    <w:endnote w:id="-1"/>
    <w:endnote w:id="0"/>
  </w:endnotePr>
  <w:compat/>
  <w:rsids>
    <w:rsidRoot w:val="00CC5115"/>
    <w:rsid w:val="00013419"/>
    <w:rsid w:val="00015023"/>
    <w:rsid w:val="000207FF"/>
    <w:rsid w:val="00023BE3"/>
    <w:rsid w:val="0002791C"/>
    <w:rsid w:val="00032A47"/>
    <w:rsid w:val="00037422"/>
    <w:rsid w:val="00044159"/>
    <w:rsid w:val="000477B7"/>
    <w:rsid w:val="00051091"/>
    <w:rsid w:val="0005774B"/>
    <w:rsid w:val="00071FFC"/>
    <w:rsid w:val="000727B8"/>
    <w:rsid w:val="000733DB"/>
    <w:rsid w:val="000840C0"/>
    <w:rsid w:val="000901F2"/>
    <w:rsid w:val="00096657"/>
    <w:rsid w:val="00096886"/>
    <w:rsid w:val="000A3CD7"/>
    <w:rsid w:val="000C2358"/>
    <w:rsid w:val="000C3EFD"/>
    <w:rsid w:val="000D4473"/>
    <w:rsid w:val="000D7985"/>
    <w:rsid w:val="000E12C3"/>
    <w:rsid w:val="000E6787"/>
    <w:rsid w:val="000F0EFF"/>
    <w:rsid w:val="000F64A9"/>
    <w:rsid w:val="0010331D"/>
    <w:rsid w:val="00144ED9"/>
    <w:rsid w:val="00153207"/>
    <w:rsid w:val="00167885"/>
    <w:rsid w:val="00176101"/>
    <w:rsid w:val="00176A1A"/>
    <w:rsid w:val="00192B36"/>
    <w:rsid w:val="00192FCF"/>
    <w:rsid w:val="0019665C"/>
    <w:rsid w:val="001A5471"/>
    <w:rsid w:val="001B18A2"/>
    <w:rsid w:val="001B28E7"/>
    <w:rsid w:val="001B446D"/>
    <w:rsid w:val="001B4D98"/>
    <w:rsid w:val="001C4128"/>
    <w:rsid w:val="001C4951"/>
    <w:rsid w:val="001D42B1"/>
    <w:rsid w:val="001D4F19"/>
    <w:rsid w:val="001D5951"/>
    <w:rsid w:val="001E7DB8"/>
    <w:rsid w:val="001F18BE"/>
    <w:rsid w:val="001F334F"/>
    <w:rsid w:val="001F5645"/>
    <w:rsid w:val="001F68BC"/>
    <w:rsid w:val="0020079A"/>
    <w:rsid w:val="00202E48"/>
    <w:rsid w:val="00206CB5"/>
    <w:rsid w:val="00215167"/>
    <w:rsid w:val="0023603B"/>
    <w:rsid w:val="00236B36"/>
    <w:rsid w:val="00247C43"/>
    <w:rsid w:val="00256F9F"/>
    <w:rsid w:val="002632EF"/>
    <w:rsid w:val="00265D15"/>
    <w:rsid w:val="00265D66"/>
    <w:rsid w:val="00275C63"/>
    <w:rsid w:val="0027768F"/>
    <w:rsid w:val="00277F6B"/>
    <w:rsid w:val="00281D23"/>
    <w:rsid w:val="0028268A"/>
    <w:rsid w:val="002833A8"/>
    <w:rsid w:val="00283A90"/>
    <w:rsid w:val="00290211"/>
    <w:rsid w:val="002919EA"/>
    <w:rsid w:val="00291B5D"/>
    <w:rsid w:val="0029545D"/>
    <w:rsid w:val="002965C5"/>
    <w:rsid w:val="002A5AE5"/>
    <w:rsid w:val="002A69B4"/>
    <w:rsid w:val="002B0699"/>
    <w:rsid w:val="002B6DAC"/>
    <w:rsid w:val="002B7057"/>
    <w:rsid w:val="002C1042"/>
    <w:rsid w:val="002C10FB"/>
    <w:rsid w:val="002C2CFB"/>
    <w:rsid w:val="002C2DB1"/>
    <w:rsid w:val="002D5DB6"/>
    <w:rsid w:val="002D7767"/>
    <w:rsid w:val="002E2B52"/>
    <w:rsid w:val="002E56AA"/>
    <w:rsid w:val="002E6195"/>
    <w:rsid w:val="002E752C"/>
    <w:rsid w:val="002F03AC"/>
    <w:rsid w:val="002F26FE"/>
    <w:rsid w:val="002F4ADA"/>
    <w:rsid w:val="00310063"/>
    <w:rsid w:val="00310262"/>
    <w:rsid w:val="00310EBD"/>
    <w:rsid w:val="00315E90"/>
    <w:rsid w:val="003241C3"/>
    <w:rsid w:val="00324FC1"/>
    <w:rsid w:val="00330E16"/>
    <w:rsid w:val="003408FB"/>
    <w:rsid w:val="003444F3"/>
    <w:rsid w:val="00350370"/>
    <w:rsid w:val="00362F63"/>
    <w:rsid w:val="00382836"/>
    <w:rsid w:val="0038432C"/>
    <w:rsid w:val="003937E0"/>
    <w:rsid w:val="003A1945"/>
    <w:rsid w:val="003A2933"/>
    <w:rsid w:val="003A3E9A"/>
    <w:rsid w:val="003A6F26"/>
    <w:rsid w:val="003A7338"/>
    <w:rsid w:val="003C5C8D"/>
    <w:rsid w:val="003D39DA"/>
    <w:rsid w:val="003D42A0"/>
    <w:rsid w:val="003D6A38"/>
    <w:rsid w:val="003E6F56"/>
    <w:rsid w:val="003E7487"/>
    <w:rsid w:val="003F2808"/>
    <w:rsid w:val="003F3684"/>
    <w:rsid w:val="003F7E48"/>
    <w:rsid w:val="004018EC"/>
    <w:rsid w:val="00415DDE"/>
    <w:rsid w:val="00420273"/>
    <w:rsid w:val="00432DCF"/>
    <w:rsid w:val="00434A4C"/>
    <w:rsid w:val="00436F30"/>
    <w:rsid w:val="00447555"/>
    <w:rsid w:val="00454902"/>
    <w:rsid w:val="00463D32"/>
    <w:rsid w:val="004647D2"/>
    <w:rsid w:val="0046507F"/>
    <w:rsid w:val="004674B5"/>
    <w:rsid w:val="00475252"/>
    <w:rsid w:val="004843BE"/>
    <w:rsid w:val="00495AD0"/>
    <w:rsid w:val="004A3049"/>
    <w:rsid w:val="004A4903"/>
    <w:rsid w:val="004B1EAB"/>
    <w:rsid w:val="004C170C"/>
    <w:rsid w:val="004C7ABA"/>
    <w:rsid w:val="004D5EDD"/>
    <w:rsid w:val="004E00FC"/>
    <w:rsid w:val="004E5816"/>
    <w:rsid w:val="0050214A"/>
    <w:rsid w:val="00503961"/>
    <w:rsid w:val="00505269"/>
    <w:rsid w:val="0050695D"/>
    <w:rsid w:val="005107FC"/>
    <w:rsid w:val="005266D0"/>
    <w:rsid w:val="00527E90"/>
    <w:rsid w:val="00533335"/>
    <w:rsid w:val="00540BE4"/>
    <w:rsid w:val="00541497"/>
    <w:rsid w:val="00547271"/>
    <w:rsid w:val="005560C5"/>
    <w:rsid w:val="00562DE0"/>
    <w:rsid w:val="00566153"/>
    <w:rsid w:val="00570A53"/>
    <w:rsid w:val="0058094E"/>
    <w:rsid w:val="00582F2C"/>
    <w:rsid w:val="0058707C"/>
    <w:rsid w:val="00590873"/>
    <w:rsid w:val="0059746F"/>
    <w:rsid w:val="005A2634"/>
    <w:rsid w:val="005A2BED"/>
    <w:rsid w:val="005A4A76"/>
    <w:rsid w:val="005B0AF9"/>
    <w:rsid w:val="005C09B7"/>
    <w:rsid w:val="005C17C5"/>
    <w:rsid w:val="005C6691"/>
    <w:rsid w:val="005D45CF"/>
    <w:rsid w:val="005E2451"/>
    <w:rsid w:val="005E654C"/>
    <w:rsid w:val="005E6993"/>
    <w:rsid w:val="005F15A0"/>
    <w:rsid w:val="005F1D52"/>
    <w:rsid w:val="00612EA6"/>
    <w:rsid w:val="00613FBF"/>
    <w:rsid w:val="00616017"/>
    <w:rsid w:val="00616391"/>
    <w:rsid w:val="00635FDE"/>
    <w:rsid w:val="006530D8"/>
    <w:rsid w:val="00670EC5"/>
    <w:rsid w:val="00673F76"/>
    <w:rsid w:val="00675910"/>
    <w:rsid w:val="006774BB"/>
    <w:rsid w:val="006800BD"/>
    <w:rsid w:val="00685874"/>
    <w:rsid w:val="006A4596"/>
    <w:rsid w:val="006A6668"/>
    <w:rsid w:val="006B299B"/>
    <w:rsid w:val="006C21A2"/>
    <w:rsid w:val="006C5CC0"/>
    <w:rsid w:val="006D1C61"/>
    <w:rsid w:val="006D580E"/>
    <w:rsid w:val="006D5B6D"/>
    <w:rsid w:val="006D5BD1"/>
    <w:rsid w:val="006D7F92"/>
    <w:rsid w:val="006E4D4E"/>
    <w:rsid w:val="006E53C7"/>
    <w:rsid w:val="006E634B"/>
    <w:rsid w:val="006F305D"/>
    <w:rsid w:val="006F39FC"/>
    <w:rsid w:val="006F5B5E"/>
    <w:rsid w:val="00705514"/>
    <w:rsid w:val="00706E79"/>
    <w:rsid w:val="007076F2"/>
    <w:rsid w:val="007173EA"/>
    <w:rsid w:val="00726F9E"/>
    <w:rsid w:val="00731000"/>
    <w:rsid w:val="00732ABC"/>
    <w:rsid w:val="00737B60"/>
    <w:rsid w:val="007406A3"/>
    <w:rsid w:val="00751E50"/>
    <w:rsid w:val="00753C0E"/>
    <w:rsid w:val="00754574"/>
    <w:rsid w:val="007576AB"/>
    <w:rsid w:val="007645E5"/>
    <w:rsid w:val="007704AC"/>
    <w:rsid w:val="0077291C"/>
    <w:rsid w:val="007771A7"/>
    <w:rsid w:val="00783229"/>
    <w:rsid w:val="00793280"/>
    <w:rsid w:val="0079399E"/>
    <w:rsid w:val="007A006F"/>
    <w:rsid w:val="007A2E54"/>
    <w:rsid w:val="007A5F3F"/>
    <w:rsid w:val="007A7985"/>
    <w:rsid w:val="007B3528"/>
    <w:rsid w:val="007B507A"/>
    <w:rsid w:val="007D1DAB"/>
    <w:rsid w:val="007D537E"/>
    <w:rsid w:val="007E43A7"/>
    <w:rsid w:val="007E6A81"/>
    <w:rsid w:val="007F0F63"/>
    <w:rsid w:val="007F2136"/>
    <w:rsid w:val="007F5154"/>
    <w:rsid w:val="00800D27"/>
    <w:rsid w:val="00804D6A"/>
    <w:rsid w:val="00823390"/>
    <w:rsid w:val="00823BC6"/>
    <w:rsid w:val="008318EE"/>
    <w:rsid w:val="00840E04"/>
    <w:rsid w:val="00855B14"/>
    <w:rsid w:val="00856602"/>
    <w:rsid w:val="00860B2A"/>
    <w:rsid w:val="00864639"/>
    <w:rsid w:val="00867BB1"/>
    <w:rsid w:val="0087561E"/>
    <w:rsid w:val="00876031"/>
    <w:rsid w:val="00876D2E"/>
    <w:rsid w:val="008833EC"/>
    <w:rsid w:val="008859F2"/>
    <w:rsid w:val="00897CE7"/>
    <w:rsid w:val="008A0122"/>
    <w:rsid w:val="008B2657"/>
    <w:rsid w:val="008B31B0"/>
    <w:rsid w:val="008B425B"/>
    <w:rsid w:val="008B4CE4"/>
    <w:rsid w:val="008B5266"/>
    <w:rsid w:val="008C239F"/>
    <w:rsid w:val="008D2263"/>
    <w:rsid w:val="008D73AF"/>
    <w:rsid w:val="008D77C1"/>
    <w:rsid w:val="008E733A"/>
    <w:rsid w:val="00900CF1"/>
    <w:rsid w:val="009017A7"/>
    <w:rsid w:val="00910AF8"/>
    <w:rsid w:val="00912DF1"/>
    <w:rsid w:val="00913D8C"/>
    <w:rsid w:val="009143BD"/>
    <w:rsid w:val="009152FF"/>
    <w:rsid w:val="00923B36"/>
    <w:rsid w:val="00932A2C"/>
    <w:rsid w:val="00944A4B"/>
    <w:rsid w:val="0095176F"/>
    <w:rsid w:val="009522AF"/>
    <w:rsid w:val="00952BB9"/>
    <w:rsid w:val="00960A15"/>
    <w:rsid w:val="009613DB"/>
    <w:rsid w:val="009651CD"/>
    <w:rsid w:val="00975D98"/>
    <w:rsid w:val="009843FA"/>
    <w:rsid w:val="009869C2"/>
    <w:rsid w:val="00991408"/>
    <w:rsid w:val="00991472"/>
    <w:rsid w:val="00991CFC"/>
    <w:rsid w:val="009A2972"/>
    <w:rsid w:val="009B116B"/>
    <w:rsid w:val="009B4EB7"/>
    <w:rsid w:val="009B7482"/>
    <w:rsid w:val="009C6334"/>
    <w:rsid w:val="009C69C8"/>
    <w:rsid w:val="009C6A91"/>
    <w:rsid w:val="009E1375"/>
    <w:rsid w:val="009E2409"/>
    <w:rsid w:val="009F238E"/>
    <w:rsid w:val="009F3965"/>
    <w:rsid w:val="00A003DA"/>
    <w:rsid w:val="00A11AB0"/>
    <w:rsid w:val="00A11BB5"/>
    <w:rsid w:val="00A3112F"/>
    <w:rsid w:val="00A35F68"/>
    <w:rsid w:val="00A36D03"/>
    <w:rsid w:val="00A4070B"/>
    <w:rsid w:val="00A4123A"/>
    <w:rsid w:val="00A51886"/>
    <w:rsid w:val="00A518B0"/>
    <w:rsid w:val="00A52ADC"/>
    <w:rsid w:val="00A63A4C"/>
    <w:rsid w:val="00A648A3"/>
    <w:rsid w:val="00A72B57"/>
    <w:rsid w:val="00A72C4D"/>
    <w:rsid w:val="00A755C1"/>
    <w:rsid w:val="00A75F9B"/>
    <w:rsid w:val="00A82BE8"/>
    <w:rsid w:val="00A91568"/>
    <w:rsid w:val="00A91D0B"/>
    <w:rsid w:val="00A94BD7"/>
    <w:rsid w:val="00AA1269"/>
    <w:rsid w:val="00AA5841"/>
    <w:rsid w:val="00AA6BCB"/>
    <w:rsid w:val="00AA6F61"/>
    <w:rsid w:val="00AB630D"/>
    <w:rsid w:val="00AC1481"/>
    <w:rsid w:val="00AC5C68"/>
    <w:rsid w:val="00AD426E"/>
    <w:rsid w:val="00AE6E31"/>
    <w:rsid w:val="00AF26A8"/>
    <w:rsid w:val="00AF31AC"/>
    <w:rsid w:val="00B16DFA"/>
    <w:rsid w:val="00B17424"/>
    <w:rsid w:val="00B25880"/>
    <w:rsid w:val="00B25E61"/>
    <w:rsid w:val="00B31497"/>
    <w:rsid w:val="00B3183C"/>
    <w:rsid w:val="00B413BC"/>
    <w:rsid w:val="00B47D9D"/>
    <w:rsid w:val="00B5188E"/>
    <w:rsid w:val="00B51F1C"/>
    <w:rsid w:val="00B56D19"/>
    <w:rsid w:val="00B65E56"/>
    <w:rsid w:val="00B752D6"/>
    <w:rsid w:val="00B8557A"/>
    <w:rsid w:val="00B86544"/>
    <w:rsid w:val="00B90644"/>
    <w:rsid w:val="00BA1BCA"/>
    <w:rsid w:val="00BA45B2"/>
    <w:rsid w:val="00BA5520"/>
    <w:rsid w:val="00BB0573"/>
    <w:rsid w:val="00BB07BE"/>
    <w:rsid w:val="00BB5979"/>
    <w:rsid w:val="00BB7DB8"/>
    <w:rsid w:val="00BC23E3"/>
    <w:rsid w:val="00BC25C7"/>
    <w:rsid w:val="00BD308E"/>
    <w:rsid w:val="00BD4B45"/>
    <w:rsid w:val="00BD5835"/>
    <w:rsid w:val="00BE4641"/>
    <w:rsid w:val="00BE79A5"/>
    <w:rsid w:val="00BF4AB0"/>
    <w:rsid w:val="00BF742C"/>
    <w:rsid w:val="00C16B04"/>
    <w:rsid w:val="00C22545"/>
    <w:rsid w:val="00C23916"/>
    <w:rsid w:val="00C2597E"/>
    <w:rsid w:val="00C34D19"/>
    <w:rsid w:val="00C41395"/>
    <w:rsid w:val="00C46015"/>
    <w:rsid w:val="00C50641"/>
    <w:rsid w:val="00C610ED"/>
    <w:rsid w:val="00C72B06"/>
    <w:rsid w:val="00C73C3E"/>
    <w:rsid w:val="00C80B10"/>
    <w:rsid w:val="00C8764A"/>
    <w:rsid w:val="00C93EA7"/>
    <w:rsid w:val="00CA488C"/>
    <w:rsid w:val="00CB3A08"/>
    <w:rsid w:val="00CB3A28"/>
    <w:rsid w:val="00CC2844"/>
    <w:rsid w:val="00CC5115"/>
    <w:rsid w:val="00CE2DB5"/>
    <w:rsid w:val="00CE3070"/>
    <w:rsid w:val="00CE56AF"/>
    <w:rsid w:val="00CE62AB"/>
    <w:rsid w:val="00D00405"/>
    <w:rsid w:val="00D07EB2"/>
    <w:rsid w:val="00D15B77"/>
    <w:rsid w:val="00D24D5C"/>
    <w:rsid w:val="00D2506A"/>
    <w:rsid w:val="00D25EEB"/>
    <w:rsid w:val="00D342D4"/>
    <w:rsid w:val="00D34B01"/>
    <w:rsid w:val="00D409D6"/>
    <w:rsid w:val="00D40B6B"/>
    <w:rsid w:val="00D4205F"/>
    <w:rsid w:val="00D43098"/>
    <w:rsid w:val="00D45F4F"/>
    <w:rsid w:val="00D5212A"/>
    <w:rsid w:val="00D571BC"/>
    <w:rsid w:val="00D70C7A"/>
    <w:rsid w:val="00D90D68"/>
    <w:rsid w:val="00D9599B"/>
    <w:rsid w:val="00DA33DA"/>
    <w:rsid w:val="00DB5701"/>
    <w:rsid w:val="00DC1CAA"/>
    <w:rsid w:val="00DC7085"/>
    <w:rsid w:val="00DD0044"/>
    <w:rsid w:val="00DD0EC5"/>
    <w:rsid w:val="00DD70D9"/>
    <w:rsid w:val="00DF0B33"/>
    <w:rsid w:val="00DF3249"/>
    <w:rsid w:val="00E02110"/>
    <w:rsid w:val="00E0471A"/>
    <w:rsid w:val="00E15FD7"/>
    <w:rsid w:val="00E24650"/>
    <w:rsid w:val="00E32002"/>
    <w:rsid w:val="00E355C2"/>
    <w:rsid w:val="00E44C0A"/>
    <w:rsid w:val="00E54C11"/>
    <w:rsid w:val="00E56C77"/>
    <w:rsid w:val="00E7290F"/>
    <w:rsid w:val="00EA09F5"/>
    <w:rsid w:val="00EA4CF6"/>
    <w:rsid w:val="00EA53A8"/>
    <w:rsid w:val="00EA5DC8"/>
    <w:rsid w:val="00EA5E27"/>
    <w:rsid w:val="00EB2794"/>
    <w:rsid w:val="00EB282C"/>
    <w:rsid w:val="00EB58F8"/>
    <w:rsid w:val="00EB59A0"/>
    <w:rsid w:val="00EB60A8"/>
    <w:rsid w:val="00EB6C09"/>
    <w:rsid w:val="00EC3111"/>
    <w:rsid w:val="00EC339A"/>
    <w:rsid w:val="00EC611F"/>
    <w:rsid w:val="00EC6E5F"/>
    <w:rsid w:val="00EE21DB"/>
    <w:rsid w:val="00EE27C7"/>
    <w:rsid w:val="00EE3A0D"/>
    <w:rsid w:val="00EF2328"/>
    <w:rsid w:val="00EF37D9"/>
    <w:rsid w:val="00F00A3B"/>
    <w:rsid w:val="00F031E7"/>
    <w:rsid w:val="00F11ABC"/>
    <w:rsid w:val="00F13B25"/>
    <w:rsid w:val="00F165CF"/>
    <w:rsid w:val="00F27A54"/>
    <w:rsid w:val="00F33C47"/>
    <w:rsid w:val="00F361E4"/>
    <w:rsid w:val="00F5082B"/>
    <w:rsid w:val="00F5384C"/>
    <w:rsid w:val="00F650AE"/>
    <w:rsid w:val="00F80C58"/>
    <w:rsid w:val="00F81A05"/>
    <w:rsid w:val="00F83BDC"/>
    <w:rsid w:val="00FA0A79"/>
    <w:rsid w:val="00FA2F81"/>
    <w:rsid w:val="00FA33BA"/>
    <w:rsid w:val="00FB14FD"/>
    <w:rsid w:val="00FB4541"/>
    <w:rsid w:val="00FB461D"/>
    <w:rsid w:val="00FB743A"/>
    <w:rsid w:val="00FC244C"/>
    <w:rsid w:val="00FC3F1A"/>
    <w:rsid w:val="00FC40D2"/>
    <w:rsid w:val="00FC7A77"/>
    <w:rsid w:val="00FC7C71"/>
    <w:rsid w:val="00FD5B42"/>
    <w:rsid w:val="00FD7874"/>
    <w:rsid w:val="00FE4BFA"/>
    <w:rsid w:val="00FF1560"/>
    <w:rsid w:val="00FF3676"/>
    <w:rsid w:val="00FF60AE"/>
    <w:rsid w:val="00FF75B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5115"/>
    <w:rPr>
      <w:rFonts w:ascii="Times New Roman" w:eastAsia="Times New Roman" w:hAnsi="Times New Roman"/>
    </w:rPr>
  </w:style>
  <w:style w:type="paragraph" w:styleId="Nagwek1">
    <w:name w:val="heading 1"/>
    <w:basedOn w:val="Normalny"/>
    <w:link w:val="Nagwek1Znak"/>
    <w:qFormat/>
    <w:rsid w:val="00CC5115"/>
    <w:pPr>
      <w:keepNext/>
      <w:jc w:val="center"/>
      <w:outlineLvl w:val="0"/>
    </w:pPr>
    <w:rPr>
      <w:b/>
      <w:sz w:val="32"/>
    </w:rPr>
  </w:style>
  <w:style w:type="paragraph" w:styleId="Nagwek2">
    <w:name w:val="heading 2"/>
    <w:basedOn w:val="Normalny"/>
    <w:link w:val="Nagwek2Znak"/>
    <w:qFormat/>
    <w:rsid w:val="00CC5115"/>
    <w:pPr>
      <w:keepNext/>
      <w:outlineLvl w:val="1"/>
    </w:pPr>
    <w:rPr>
      <w:b/>
      <w:bCs/>
      <w:sz w:val="26"/>
    </w:rPr>
  </w:style>
  <w:style w:type="paragraph" w:styleId="Nagwek3">
    <w:name w:val="heading 3"/>
    <w:basedOn w:val="Normalny"/>
    <w:next w:val="Normalny"/>
    <w:link w:val="Nagwek3Znak"/>
    <w:qFormat/>
    <w:rsid w:val="00CC5115"/>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CC5115"/>
    <w:pPr>
      <w:keepNext/>
      <w:spacing w:before="240" w:after="60"/>
      <w:outlineLvl w:val="3"/>
    </w:pPr>
    <w:rPr>
      <w:b/>
      <w:bCs/>
      <w:sz w:val="28"/>
      <w:szCs w:val="28"/>
    </w:rPr>
  </w:style>
  <w:style w:type="paragraph" w:styleId="Nagwek5">
    <w:name w:val="heading 5"/>
    <w:basedOn w:val="Normalny"/>
    <w:next w:val="Normalny"/>
    <w:link w:val="Nagwek5Znak"/>
    <w:qFormat/>
    <w:rsid w:val="00CC5115"/>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CC5115"/>
    <w:pPr>
      <w:spacing w:before="240" w:after="60"/>
      <w:outlineLvl w:val="5"/>
    </w:pPr>
    <w:rPr>
      <w:b/>
      <w:bCs/>
    </w:rPr>
  </w:style>
  <w:style w:type="paragraph" w:styleId="Nagwek7">
    <w:name w:val="heading 7"/>
    <w:basedOn w:val="Normalny"/>
    <w:next w:val="Normalny"/>
    <w:link w:val="Nagwek7Znak"/>
    <w:qFormat/>
    <w:rsid w:val="00CC5115"/>
    <w:pPr>
      <w:spacing w:before="240" w:after="60"/>
      <w:outlineLvl w:val="6"/>
    </w:pPr>
    <w:rPr>
      <w:rFonts w:ascii="Calibri" w:hAnsi="Calibri"/>
      <w:sz w:val="24"/>
      <w:szCs w:val="24"/>
    </w:rPr>
  </w:style>
  <w:style w:type="paragraph" w:styleId="Nagwek8">
    <w:name w:val="heading 8"/>
    <w:basedOn w:val="Normalny"/>
    <w:next w:val="Normalny"/>
    <w:link w:val="Nagwek8Znak"/>
    <w:qFormat/>
    <w:rsid w:val="00CC5115"/>
    <w:pPr>
      <w:spacing w:before="240" w:after="60"/>
      <w:outlineLvl w:val="7"/>
    </w:pPr>
    <w:rPr>
      <w:rFonts w:ascii="Calibri" w:hAnsi="Calibri"/>
      <w:i/>
      <w:iCs/>
      <w:sz w:val="24"/>
      <w:szCs w:val="24"/>
    </w:rPr>
  </w:style>
  <w:style w:type="paragraph" w:styleId="Nagwek9">
    <w:name w:val="heading 9"/>
    <w:basedOn w:val="Normalny"/>
    <w:link w:val="Nagwek9Znak"/>
    <w:qFormat/>
    <w:rsid w:val="00CC5115"/>
    <w:pPr>
      <w:keepNext/>
      <w:jc w:val="right"/>
      <w:outlineLvl w:val="8"/>
    </w:pPr>
    <w:rPr>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CC5115"/>
    <w:rPr>
      <w:rFonts w:ascii="Times New Roman" w:eastAsia="Times New Roman" w:hAnsi="Times New Roman" w:cs="Times New Roman"/>
      <w:b/>
      <w:sz w:val="32"/>
      <w:szCs w:val="20"/>
      <w:lang w:eastAsia="pl-PL"/>
    </w:rPr>
  </w:style>
  <w:style w:type="character" w:customStyle="1" w:styleId="Nagwek2Znak">
    <w:name w:val="Nagłówek 2 Znak"/>
    <w:link w:val="Nagwek2"/>
    <w:rsid w:val="00CC5115"/>
    <w:rPr>
      <w:rFonts w:ascii="Times New Roman" w:eastAsia="Times New Roman" w:hAnsi="Times New Roman" w:cs="Times New Roman"/>
      <w:b/>
      <w:bCs/>
      <w:sz w:val="26"/>
      <w:szCs w:val="20"/>
      <w:lang w:eastAsia="pl-PL"/>
    </w:rPr>
  </w:style>
  <w:style w:type="character" w:customStyle="1" w:styleId="Nagwek3Znak">
    <w:name w:val="Nagłówek 3 Znak"/>
    <w:link w:val="Nagwek3"/>
    <w:rsid w:val="00CC5115"/>
    <w:rPr>
      <w:rFonts w:ascii="Arial" w:eastAsia="Times New Roman" w:hAnsi="Arial" w:cs="Arial"/>
      <w:b/>
      <w:bCs/>
      <w:sz w:val="26"/>
      <w:szCs w:val="26"/>
      <w:lang w:eastAsia="pl-PL"/>
    </w:rPr>
  </w:style>
  <w:style w:type="character" w:customStyle="1" w:styleId="Nagwek4Znak">
    <w:name w:val="Nagłówek 4 Znak"/>
    <w:link w:val="Nagwek4"/>
    <w:rsid w:val="00CC5115"/>
    <w:rPr>
      <w:rFonts w:ascii="Times New Roman" w:eastAsia="Times New Roman" w:hAnsi="Times New Roman" w:cs="Times New Roman"/>
      <w:b/>
      <w:bCs/>
      <w:sz w:val="28"/>
      <w:szCs w:val="28"/>
      <w:lang w:eastAsia="pl-PL"/>
    </w:rPr>
  </w:style>
  <w:style w:type="character" w:customStyle="1" w:styleId="Nagwek5Znak">
    <w:name w:val="Nagłówek 5 Znak"/>
    <w:link w:val="Nagwek5"/>
    <w:rsid w:val="00CC5115"/>
    <w:rPr>
      <w:rFonts w:ascii="Calibri" w:eastAsia="Times New Roman" w:hAnsi="Calibri" w:cs="Times New Roman"/>
      <w:b/>
      <w:bCs/>
      <w:i/>
      <w:iCs/>
      <w:sz w:val="26"/>
      <w:szCs w:val="26"/>
      <w:lang w:eastAsia="pl-PL"/>
    </w:rPr>
  </w:style>
  <w:style w:type="character" w:customStyle="1" w:styleId="Nagwek6Znak">
    <w:name w:val="Nagłówek 6 Znak"/>
    <w:link w:val="Nagwek6"/>
    <w:rsid w:val="00CC5115"/>
    <w:rPr>
      <w:rFonts w:ascii="Times New Roman" w:eastAsia="Times New Roman" w:hAnsi="Times New Roman" w:cs="Times New Roman"/>
      <w:b/>
      <w:bCs/>
      <w:lang w:eastAsia="pl-PL"/>
    </w:rPr>
  </w:style>
  <w:style w:type="character" w:customStyle="1" w:styleId="Nagwek7Znak">
    <w:name w:val="Nagłówek 7 Znak"/>
    <w:link w:val="Nagwek7"/>
    <w:rsid w:val="00CC5115"/>
    <w:rPr>
      <w:rFonts w:ascii="Calibri" w:eastAsia="Times New Roman" w:hAnsi="Calibri" w:cs="Times New Roman"/>
      <w:sz w:val="24"/>
      <w:szCs w:val="24"/>
      <w:lang w:eastAsia="pl-PL"/>
    </w:rPr>
  </w:style>
  <w:style w:type="character" w:customStyle="1" w:styleId="Nagwek8Znak">
    <w:name w:val="Nagłówek 8 Znak"/>
    <w:link w:val="Nagwek8"/>
    <w:rsid w:val="00CC5115"/>
    <w:rPr>
      <w:rFonts w:ascii="Calibri" w:eastAsia="Times New Roman" w:hAnsi="Calibri" w:cs="Times New Roman"/>
      <w:i/>
      <w:iCs/>
      <w:sz w:val="24"/>
      <w:szCs w:val="24"/>
      <w:lang w:eastAsia="pl-PL"/>
    </w:rPr>
  </w:style>
  <w:style w:type="character" w:customStyle="1" w:styleId="Nagwek9Znak">
    <w:name w:val="Nagłówek 9 Znak"/>
    <w:link w:val="Nagwek9"/>
    <w:rsid w:val="00CC5115"/>
    <w:rPr>
      <w:rFonts w:ascii="Times New Roman" w:eastAsia="Times New Roman" w:hAnsi="Times New Roman" w:cs="Times New Roman"/>
      <w:bCs/>
      <w:i/>
      <w:iCs/>
      <w:sz w:val="20"/>
      <w:szCs w:val="20"/>
      <w:lang w:eastAsia="pl-PL"/>
    </w:rPr>
  </w:style>
  <w:style w:type="numbering" w:customStyle="1" w:styleId="Styl2">
    <w:name w:val="Styl2"/>
    <w:rsid w:val="00CC5115"/>
    <w:pPr>
      <w:numPr>
        <w:numId w:val="1"/>
      </w:numPr>
    </w:pPr>
  </w:style>
  <w:style w:type="numbering" w:customStyle="1" w:styleId="Biecalista1">
    <w:name w:val="Bieżąca lista1"/>
    <w:rsid w:val="00CC5115"/>
    <w:pPr>
      <w:numPr>
        <w:numId w:val="2"/>
      </w:numPr>
    </w:pPr>
  </w:style>
  <w:style w:type="numbering" w:styleId="111111">
    <w:name w:val="Outline List 2"/>
    <w:aliases w:val="1.1"/>
    <w:basedOn w:val="Bezlisty"/>
    <w:rsid w:val="00CC5115"/>
    <w:pPr>
      <w:numPr>
        <w:numId w:val="3"/>
      </w:numPr>
    </w:pPr>
  </w:style>
  <w:style w:type="paragraph" w:styleId="Tekstpodstawowy">
    <w:name w:val="Body Text"/>
    <w:basedOn w:val="Normalny"/>
    <w:link w:val="TekstpodstawowyZnak"/>
    <w:rsid w:val="00CC5115"/>
    <w:rPr>
      <w:b/>
      <w:bCs/>
      <w:sz w:val="24"/>
    </w:rPr>
  </w:style>
  <w:style w:type="character" w:customStyle="1" w:styleId="TekstpodstawowyZnak">
    <w:name w:val="Tekst podstawowy Znak"/>
    <w:link w:val="Tekstpodstawowy"/>
    <w:rsid w:val="00CC5115"/>
    <w:rPr>
      <w:rFonts w:ascii="Times New Roman" w:eastAsia="Times New Roman" w:hAnsi="Times New Roman" w:cs="Times New Roman"/>
      <w:b/>
      <w:bCs/>
      <w:sz w:val="24"/>
      <w:szCs w:val="20"/>
      <w:lang w:eastAsia="pl-PL"/>
    </w:rPr>
  </w:style>
  <w:style w:type="paragraph" w:styleId="Tekstpodstawowywcity">
    <w:name w:val="Body Text Indent"/>
    <w:basedOn w:val="Normalny"/>
    <w:link w:val="TekstpodstawowywcityZnak"/>
    <w:rsid w:val="00CC5115"/>
    <w:pPr>
      <w:snapToGrid w:val="0"/>
      <w:spacing w:line="360" w:lineRule="auto"/>
      <w:ind w:firstLine="567"/>
    </w:pPr>
    <w:rPr>
      <w:sz w:val="24"/>
    </w:rPr>
  </w:style>
  <w:style w:type="character" w:customStyle="1" w:styleId="TekstpodstawowywcityZnak">
    <w:name w:val="Tekst podstawowy wcięty Znak"/>
    <w:link w:val="Tekstpodstawowywcity"/>
    <w:rsid w:val="00CC5115"/>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CC5115"/>
    <w:rPr>
      <w:b/>
      <w:bCs/>
      <w:sz w:val="26"/>
    </w:rPr>
  </w:style>
  <w:style w:type="character" w:customStyle="1" w:styleId="Tekstpodstawowy2Znak">
    <w:name w:val="Tekst podstawowy 2 Znak"/>
    <w:link w:val="Tekstpodstawowy2"/>
    <w:rsid w:val="00CC5115"/>
    <w:rPr>
      <w:rFonts w:ascii="Times New Roman" w:eastAsia="Times New Roman" w:hAnsi="Times New Roman" w:cs="Times New Roman"/>
      <w:b/>
      <w:bCs/>
      <w:sz w:val="26"/>
      <w:szCs w:val="20"/>
      <w:lang w:eastAsia="pl-PL"/>
    </w:rPr>
  </w:style>
  <w:style w:type="paragraph" w:styleId="Tekstpodstawowy3">
    <w:name w:val="Body Text 3"/>
    <w:basedOn w:val="Normalny"/>
    <w:link w:val="Tekstpodstawowy3Znak"/>
    <w:rsid w:val="00CC5115"/>
    <w:rPr>
      <w:sz w:val="24"/>
    </w:rPr>
  </w:style>
  <w:style w:type="character" w:customStyle="1" w:styleId="Tekstpodstawowy3Znak">
    <w:name w:val="Tekst podstawowy 3 Znak"/>
    <w:link w:val="Tekstpodstawowy3"/>
    <w:rsid w:val="00CC5115"/>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CC5115"/>
    <w:pPr>
      <w:tabs>
        <w:tab w:val="left" w:pos="1276"/>
        <w:tab w:val="left" w:pos="3240"/>
      </w:tabs>
      <w:ind w:left="1276" w:hanging="271"/>
      <w:jc w:val="both"/>
    </w:pPr>
  </w:style>
  <w:style w:type="character" w:customStyle="1" w:styleId="Tekstpodstawowywcity2Znak">
    <w:name w:val="Tekst podstawowy wcięty 2 Znak"/>
    <w:link w:val="Tekstpodstawowywcity2"/>
    <w:rsid w:val="00CC5115"/>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CC5115"/>
    <w:pPr>
      <w:ind w:left="426" w:hanging="426"/>
      <w:jc w:val="both"/>
    </w:pPr>
    <w:rPr>
      <w:sz w:val="24"/>
    </w:rPr>
  </w:style>
  <w:style w:type="character" w:customStyle="1" w:styleId="Tekstpodstawowywcity3Znak">
    <w:name w:val="Tekst podstawowy wcięty 3 Znak"/>
    <w:link w:val="Tekstpodstawowywcity3"/>
    <w:rsid w:val="00CC5115"/>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CC5115"/>
    <w:pPr>
      <w:tabs>
        <w:tab w:val="center" w:pos="4536"/>
        <w:tab w:val="right" w:pos="9072"/>
      </w:tabs>
    </w:pPr>
  </w:style>
  <w:style w:type="character" w:customStyle="1" w:styleId="StopkaZnak">
    <w:name w:val="Stopka Znak"/>
    <w:link w:val="Stopka"/>
    <w:uiPriority w:val="99"/>
    <w:rsid w:val="00CC5115"/>
    <w:rPr>
      <w:rFonts w:ascii="Times New Roman" w:eastAsia="Times New Roman" w:hAnsi="Times New Roman" w:cs="Times New Roman"/>
      <w:sz w:val="20"/>
      <w:szCs w:val="20"/>
      <w:lang w:eastAsia="pl-PL"/>
    </w:rPr>
  </w:style>
  <w:style w:type="paragraph" w:styleId="Lista">
    <w:name w:val="List"/>
    <w:basedOn w:val="Normalny"/>
    <w:rsid w:val="00CC5115"/>
    <w:pPr>
      <w:ind w:left="283" w:hanging="283"/>
    </w:pPr>
  </w:style>
  <w:style w:type="character" w:styleId="Hipercze">
    <w:name w:val="Hyperlink"/>
    <w:uiPriority w:val="99"/>
    <w:rsid w:val="00CC5115"/>
    <w:rPr>
      <w:color w:val="0000FF"/>
      <w:u w:val="single"/>
    </w:rPr>
  </w:style>
  <w:style w:type="paragraph" w:styleId="Tekstblokowy">
    <w:name w:val="Block Text"/>
    <w:basedOn w:val="Normalny"/>
    <w:rsid w:val="00CC5115"/>
    <w:pPr>
      <w:spacing w:before="120" w:after="120"/>
      <w:ind w:left="426" w:right="57" w:hanging="426"/>
      <w:jc w:val="both"/>
    </w:pPr>
    <w:rPr>
      <w:sz w:val="24"/>
    </w:rPr>
  </w:style>
  <w:style w:type="paragraph" w:customStyle="1" w:styleId="pkt">
    <w:name w:val="pkt"/>
    <w:basedOn w:val="Normalny"/>
    <w:rsid w:val="00CC5115"/>
    <w:pPr>
      <w:autoSpaceDE w:val="0"/>
      <w:autoSpaceDN w:val="0"/>
      <w:spacing w:before="60" w:after="60" w:line="360" w:lineRule="auto"/>
      <w:ind w:left="851" w:hanging="295"/>
      <w:jc w:val="both"/>
    </w:pPr>
    <w:rPr>
      <w:rFonts w:ascii="Univers-PL" w:hAnsi="Univers-PL"/>
      <w:sz w:val="19"/>
      <w:szCs w:val="19"/>
    </w:rPr>
  </w:style>
  <w:style w:type="paragraph" w:customStyle="1" w:styleId="1">
    <w:name w:val="1"/>
    <w:rsid w:val="00CC5115"/>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before="60" w:line="240" w:lineRule="atLeast"/>
      <w:ind w:left="340" w:hanging="340"/>
      <w:jc w:val="both"/>
    </w:pPr>
    <w:rPr>
      <w:rFonts w:ascii="Univers-PL" w:eastAsia="Times New Roman" w:hAnsi="Univers-PL"/>
      <w:snapToGrid w:val="0"/>
      <w:sz w:val="19"/>
    </w:rPr>
  </w:style>
  <w:style w:type="paragraph" w:styleId="Spistreci3">
    <w:name w:val="toc 3"/>
    <w:basedOn w:val="Normalny"/>
    <w:next w:val="Normalny"/>
    <w:autoRedefine/>
    <w:rsid w:val="00CC5115"/>
    <w:pPr>
      <w:spacing w:line="360" w:lineRule="auto"/>
      <w:ind w:right="-108"/>
      <w:jc w:val="both"/>
    </w:pPr>
    <w:rPr>
      <w:bCs/>
      <w:sz w:val="24"/>
      <w:szCs w:val="24"/>
      <w:lang w:eastAsia="en-US"/>
    </w:rPr>
  </w:style>
  <w:style w:type="paragraph" w:customStyle="1" w:styleId="Nagwek20">
    <w:name w:val="Nag?—wek 2"/>
    <w:basedOn w:val="Normalny"/>
    <w:next w:val="Normalny"/>
    <w:rsid w:val="00CC5115"/>
    <w:pPr>
      <w:keepNext/>
      <w:overflowPunct w:val="0"/>
      <w:autoSpaceDE w:val="0"/>
      <w:autoSpaceDN w:val="0"/>
      <w:adjustRightInd w:val="0"/>
      <w:jc w:val="right"/>
      <w:textAlignment w:val="baseline"/>
    </w:pPr>
    <w:rPr>
      <w:b/>
      <w:sz w:val="24"/>
      <w:lang w:val="en-US" w:eastAsia="en-US"/>
    </w:rPr>
  </w:style>
  <w:style w:type="paragraph" w:customStyle="1" w:styleId="Tekstpodstawowy31">
    <w:name w:val="Tekst podstawowy 31"/>
    <w:basedOn w:val="Normalny"/>
    <w:rsid w:val="00CC5115"/>
    <w:pPr>
      <w:overflowPunct w:val="0"/>
      <w:autoSpaceDE w:val="0"/>
      <w:autoSpaceDN w:val="0"/>
      <w:adjustRightInd w:val="0"/>
      <w:spacing w:line="360" w:lineRule="auto"/>
      <w:jc w:val="both"/>
      <w:textAlignment w:val="baseline"/>
    </w:pPr>
    <w:rPr>
      <w:rFonts w:ascii="Arial" w:hAnsi="Arial"/>
      <w:sz w:val="24"/>
      <w:lang w:val="en-US" w:eastAsia="en-US"/>
    </w:rPr>
  </w:style>
  <w:style w:type="paragraph" w:styleId="Listapunktowana">
    <w:name w:val="List Bullet"/>
    <w:basedOn w:val="Normalny"/>
    <w:autoRedefine/>
    <w:rsid w:val="00CC5115"/>
    <w:pPr>
      <w:spacing w:line="360" w:lineRule="auto"/>
      <w:ind w:right="23"/>
      <w:jc w:val="both"/>
    </w:pPr>
    <w:rPr>
      <w:bCs/>
      <w:sz w:val="24"/>
      <w:szCs w:val="24"/>
    </w:rPr>
  </w:style>
  <w:style w:type="paragraph" w:customStyle="1" w:styleId="Nagwek50">
    <w:name w:val="Nag?—wek 5"/>
    <w:basedOn w:val="Normalny"/>
    <w:next w:val="Normalny"/>
    <w:rsid w:val="00CC5115"/>
    <w:pPr>
      <w:keepNext/>
      <w:overflowPunct w:val="0"/>
      <w:autoSpaceDE w:val="0"/>
      <w:autoSpaceDN w:val="0"/>
      <w:adjustRightInd w:val="0"/>
      <w:ind w:left="109"/>
      <w:jc w:val="center"/>
      <w:textAlignment w:val="baseline"/>
    </w:pPr>
    <w:rPr>
      <w:rFonts w:ascii="Arial" w:hAnsi="Arial"/>
      <w:b/>
      <w:lang w:val="en-US" w:eastAsia="en-US"/>
    </w:rPr>
  </w:style>
  <w:style w:type="paragraph" w:customStyle="1" w:styleId="Nagwek60">
    <w:name w:val="Nag?—wek 6"/>
    <w:basedOn w:val="Normalny"/>
    <w:next w:val="Normalny"/>
    <w:rsid w:val="00CC5115"/>
    <w:pPr>
      <w:keepNext/>
      <w:overflowPunct w:val="0"/>
      <w:autoSpaceDE w:val="0"/>
      <w:autoSpaceDN w:val="0"/>
      <w:adjustRightInd w:val="0"/>
      <w:jc w:val="center"/>
      <w:textAlignment w:val="baseline"/>
    </w:pPr>
    <w:rPr>
      <w:rFonts w:ascii="Arial" w:hAnsi="Arial"/>
      <w:b/>
      <w:sz w:val="22"/>
      <w:lang w:val="en-US" w:eastAsia="en-US"/>
    </w:rPr>
  </w:style>
  <w:style w:type="paragraph" w:customStyle="1" w:styleId="CM136">
    <w:name w:val="CM136"/>
    <w:basedOn w:val="Normalny"/>
    <w:next w:val="Normalny"/>
    <w:rsid w:val="00CC5115"/>
    <w:pPr>
      <w:widowControl w:val="0"/>
      <w:autoSpaceDE w:val="0"/>
      <w:autoSpaceDN w:val="0"/>
      <w:adjustRightInd w:val="0"/>
      <w:spacing w:after="140"/>
    </w:pPr>
    <w:rPr>
      <w:rFonts w:ascii="GAGEIA+TimesNewRoman,Bold" w:hAnsi="GAGEIA+TimesNewRoman,Bold"/>
      <w:sz w:val="24"/>
      <w:szCs w:val="24"/>
    </w:rPr>
  </w:style>
  <w:style w:type="paragraph" w:customStyle="1" w:styleId="CM141">
    <w:name w:val="CM141"/>
    <w:basedOn w:val="Normalny"/>
    <w:next w:val="Normalny"/>
    <w:rsid w:val="00CC5115"/>
    <w:pPr>
      <w:widowControl w:val="0"/>
      <w:autoSpaceDE w:val="0"/>
      <w:autoSpaceDN w:val="0"/>
      <w:adjustRightInd w:val="0"/>
      <w:spacing w:after="683"/>
    </w:pPr>
    <w:rPr>
      <w:rFonts w:ascii="GAGEIA+TimesNewRoman,Bold" w:hAnsi="GAGEIA+TimesNewRoman,Bold"/>
      <w:sz w:val="24"/>
      <w:szCs w:val="24"/>
    </w:rPr>
  </w:style>
  <w:style w:type="paragraph" w:styleId="Listanumerowana">
    <w:name w:val="List Number"/>
    <w:basedOn w:val="Normalny"/>
    <w:rsid w:val="00CC5115"/>
    <w:pPr>
      <w:numPr>
        <w:numId w:val="16"/>
      </w:numPr>
      <w:suppressAutoHyphens/>
    </w:pPr>
    <w:rPr>
      <w:sz w:val="24"/>
      <w:szCs w:val="24"/>
      <w:lang w:eastAsia="ar-SA"/>
    </w:rPr>
  </w:style>
  <w:style w:type="character" w:styleId="Numerstrony">
    <w:name w:val="page number"/>
    <w:basedOn w:val="Domylnaczcionkaakapitu"/>
    <w:rsid w:val="00CC5115"/>
  </w:style>
  <w:style w:type="paragraph" w:styleId="Nagwek">
    <w:name w:val="header"/>
    <w:basedOn w:val="Normalny"/>
    <w:link w:val="NagwekZnak"/>
    <w:rsid w:val="00CC5115"/>
    <w:pPr>
      <w:tabs>
        <w:tab w:val="center" w:pos="4536"/>
        <w:tab w:val="right" w:pos="9072"/>
      </w:tabs>
    </w:pPr>
  </w:style>
  <w:style w:type="character" w:customStyle="1" w:styleId="NagwekZnak">
    <w:name w:val="Nagłówek Znak"/>
    <w:link w:val="Nagwek"/>
    <w:rsid w:val="00CC5115"/>
    <w:rPr>
      <w:rFonts w:ascii="Times New Roman" w:eastAsia="Times New Roman" w:hAnsi="Times New Roman" w:cs="Times New Roman"/>
      <w:sz w:val="20"/>
      <w:szCs w:val="20"/>
      <w:lang w:eastAsia="pl-PL"/>
    </w:rPr>
  </w:style>
  <w:style w:type="paragraph" w:styleId="Spistreci2">
    <w:name w:val="toc 2"/>
    <w:basedOn w:val="Normalny"/>
    <w:next w:val="Normalny"/>
    <w:autoRedefine/>
    <w:uiPriority w:val="39"/>
    <w:rsid w:val="00CC5115"/>
    <w:pPr>
      <w:ind w:left="200"/>
    </w:pPr>
  </w:style>
  <w:style w:type="paragraph" w:styleId="Spistreci1">
    <w:name w:val="toc 1"/>
    <w:basedOn w:val="Normalny"/>
    <w:next w:val="Normalny"/>
    <w:autoRedefine/>
    <w:uiPriority w:val="39"/>
    <w:rsid w:val="00215167"/>
    <w:pPr>
      <w:tabs>
        <w:tab w:val="left" w:pos="2268"/>
        <w:tab w:val="right" w:leader="dot" w:pos="9062"/>
      </w:tabs>
      <w:spacing w:line="276" w:lineRule="auto"/>
      <w:ind w:left="2268" w:hanging="2268"/>
    </w:pPr>
    <w:rPr>
      <w:rFonts w:ascii="Calibri" w:hAnsi="Calibri"/>
      <w:b/>
      <w:bCs/>
      <w:i/>
      <w:iCs/>
      <w:noProof/>
      <w:sz w:val="24"/>
      <w:szCs w:val="24"/>
    </w:rPr>
  </w:style>
  <w:style w:type="paragraph" w:customStyle="1" w:styleId="BodyText21">
    <w:name w:val="Body Text 21"/>
    <w:basedOn w:val="Normalny"/>
    <w:rsid w:val="00CC5115"/>
    <w:pPr>
      <w:tabs>
        <w:tab w:val="left" w:pos="0"/>
      </w:tabs>
      <w:jc w:val="both"/>
    </w:pPr>
    <w:rPr>
      <w:sz w:val="24"/>
    </w:rPr>
  </w:style>
  <w:style w:type="table" w:styleId="Tabela-Siatka">
    <w:name w:val="Table Grid"/>
    <w:basedOn w:val="Standardowy"/>
    <w:rsid w:val="00CC511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gwek40">
    <w:name w:val="Nag?—wek 4"/>
    <w:basedOn w:val="Normalny"/>
    <w:next w:val="Normalny"/>
    <w:rsid w:val="00CC5115"/>
    <w:pPr>
      <w:keepNext/>
      <w:overflowPunct w:val="0"/>
      <w:autoSpaceDE w:val="0"/>
      <w:autoSpaceDN w:val="0"/>
      <w:adjustRightInd w:val="0"/>
      <w:ind w:left="-37" w:right="109"/>
      <w:jc w:val="center"/>
      <w:textAlignment w:val="baseline"/>
    </w:pPr>
    <w:rPr>
      <w:rFonts w:ascii="Arial" w:hAnsi="Arial"/>
      <w:b/>
      <w:lang w:val="en-US" w:eastAsia="en-US"/>
    </w:rPr>
  </w:style>
  <w:style w:type="paragraph" w:styleId="Tekstprzypisudolnego">
    <w:name w:val="footnote text"/>
    <w:basedOn w:val="Normalny"/>
    <w:link w:val="TekstprzypisudolnegoZnak"/>
    <w:semiHidden/>
    <w:rsid w:val="00CC5115"/>
  </w:style>
  <w:style w:type="character" w:customStyle="1" w:styleId="TekstprzypisudolnegoZnak">
    <w:name w:val="Tekst przypisu dolnego Znak"/>
    <w:link w:val="Tekstprzypisudolnego"/>
    <w:semiHidden/>
    <w:rsid w:val="00CC5115"/>
    <w:rPr>
      <w:rFonts w:ascii="Times New Roman" w:eastAsia="Times New Roman" w:hAnsi="Times New Roman" w:cs="Times New Roman"/>
      <w:sz w:val="20"/>
      <w:szCs w:val="20"/>
      <w:lang w:eastAsia="pl-PL"/>
    </w:rPr>
  </w:style>
  <w:style w:type="paragraph" w:styleId="Plandokumentu">
    <w:name w:val="Document Map"/>
    <w:basedOn w:val="Normalny"/>
    <w:link w:val="PlandokumentuZnak"/>
    <w:semiHidden/>
    <w:rsid w:val="00CC5115"/>
    <w:pPr>
      <w:shd w:val="clear" w:color="auto" w:fill="000080"/>
    </w:pPr>
    <w:rPr>
      <w:rFonts w:ascii="Tahoma" w:hAnsi="Tahoma"/>
    </w:rPr>
  </w:style>
  <w:style w:type="character" w:customStyle="1" w:styleId="PlandokumentuZnak">
    <w:name w:val="Plan dokumentu Znak"/>
    <w:link w:val="Plandokumentu"/>
    <w:semiHidden/>
    <w:rsid w:val="00CC5115"/>
    <w:rPr>
      <w:rFonts w:ascii="Tahoma" w:eastAsia="Times New Roman" w:hAnsi="Tahoma" w:cs="Tahoma"/>
      <w:sz w:val="20"/>
      <w:szCs w:val="20"/>
      <w:shd w:val="clear" w:color="auto" w:fill="000080"/>
      <w:lang w:eastAsia="pl-PL"/>
    </w:rPr>
  </w:style>
  <w:style w:type="paragraph" w:styleId="Tytu">
    <w:name w:val="Title"/>
    <w:basedOn w:val="Normalny"/>
    <w:link w:val="TytuZnak"/>
    <w:qFormat/>
    <w:rsid w:val="00CC5115"/>
    <w:pPr>
      <w:jc w:val="center"/>
    </w:pPr>
    <w:rPr>
      <w:rFonts w:ascii="Arial" w:hAnsi="Arial"/>
      <w:b/>
      <w:szCs w:val="24"/>
    </w:rPr>
  </w:style>
  <w:style w:type="character" w:customStyle="1" w:styleId="TytuZnak">
    <w:name w:val="Tytuł Znak"/>
    <w:link w:val="Tytu"/>
    <w:rsid w:val="00CC5115"/>
    <w:rPr>
      <w:rFonts w:ascii="Arial" w:eastAsia="Times New Roman" w:hAnsi="Arial" w:cs="Times New Roman"/>
      <w:b/>
      <w:szCs w:val="24"/>
    </w:rPr>
  </w:style>
  <w:style w:type="paragraph" w:customStyle="1" w:styleId="Paragraf">
    <w:name w:val="Paragraf"/>
    <w:basedOn w:val="Normalny"/>
    <w:rsid w:val="00CC5115"/>
    <w:pPr>
      <w:spacing w:before="480" w:after="240"/>
      <w:jc w:val="both"/>
    </w:pPr>
    <w:rPr>
      <w:b/>
      <w:spacing w:val="30"/>
      <w:sz w:val="28"/>
      <w:u w:val="single"/>
      <w:lang w:eastAsia="en-US"/>
    </w:rPr>
  </w:style>
  <w:style w:type="character" w:customStyle="1" w:styleId="gltab01danetd1kol1txt">
    <w:name w:val="gl_tab_0_1_dane_td_1_kol_1_txt"/>
    <w:basedOn w:val="Domylnaczcionkaakapitu"/>
    <w:rsid w:val="00CC5115"/>
  </w:style>
  <w:style w:type="paragraph" w:styleId="Tekstdymka">
    <w:name w:val="Balloon Text"/>
    <w:basedOn w:val="Normalny"/>
    <w:link w:val="TekstdymkaZnak"/>
    <w:semiHidden/>
    <w:rsid w:val="00CC5115"/>
    <w:rPr>
      <w:rFonts w:ascii="Tahoma" w:hAnsi="Tahoma"/>
      <w:sz w:val="16"/>
      <w:szCs w:val="16"/>
    </w:rPr>
  </w:style>
  <w:style w:type="character" w:customStyle="1" w:styleId="TekstdymkaZnak">
    <w:name w:val="Tekst dymka Znak"/>
    <w:link w:val="Tekstdymka"/>
    <w:semiHidden/>
    <w:rsid w:val="00CC5115"/>
    <w:rPr>
      <w:rFonts w:ascii="Tahoma" w:eastAsia="Times New Roman" w:hAnsi="Tahoma" w:cs="Tahoma"/>
      <w:sz w:val="16"/>
      <w:szCs w:val="16"/>
      <w:lang w:eastAsia="pl-PL"/>
    </w:rPr>
  </w:style>
  <w:style w:type="paragraph" w:customStyle="1" w:styleId="Nagwek-bazowy">
    <w:name w:val="Nagłówek - bazowy"/>
    <w:basedOn w:val="Normalny"/>
    <w:next w:val="Tekstpodstawowy"/>
    <w:rsid w:val="00CC5115"/>
    <w:pPr>
      <w:keepNext/>
      <w:keepLines/>
      <w:suppressAutoHyphens/>
      <w:spacing w:line="220" w:lineRule="atLeast"/>
      <w:jc w:val="both"/>
    </w:pPr>
    <w:rPr>
      <w:rFonts w:ascii="Arial Black" w:hAnsi="Arial Black"/>
      <w:spacing w:val="-10"/>
      <w:kern w:val="1"/>
      <w:lang w:eastAsia="ar-SA"/>
    </w:rPr>
  </w:style>
  <w:style w:type="paragraph" w:customStyle="1" w:styleId="Tekstpodstawowy21">
    <w:name w:val="Tekst podstawowy 21"/>
    <w:basedOn w:val="Normalny"/>
    <w:rsid w:val="00CC5115"/>
    <w:pPr>
      <w:suppressAutoHyphens/>
      <w:overflowPunct w:val="0"/>
      <w:autoSpaceDE w:val="0"/>
      <w:jc w:val="both"/>
      <w:textAlignment w:val="baseline"/>
    </w:pPr>
    <w:rPr>
      <w:rFonts w:ascii="Arial" w:hAnsi="Arial"/>
      <w:spacing w:val="-5"/>
      <w:lang w:eastAsia="ar-SA"/>
    </w:rPr>
  </w:style>
  <w:style w:type="paragraph" w:styleId="Tekstkomentarza">
    <w:name w:val="annotation text"/>
    <w:basedOn w:val="Normalny"/>
    <w:link w:val="TekstkomentarzaZnak"/>
    <w:rsid w:val="00CC5115"/>
    <w:pPr>
      <w:suppressAutoHyphens/>
    </w:pPr>
    <w:rPr>
      <w:lang w:eastAsia="ar-SA"/>
    </w:rPr>
  </w:style>
  <w:style w:type="character" w:customStyle="1" w:styleId="TekstkomentarzaZnak">
    <w:name w:val="Tekst komentarza Znak"/>
    <w:link w:val="Tekstkomentarza"/>
    <w:rsid w:val="00CC5115"/>
    <w:rPr>
      <w:rFonts w:ascii="Times New Roman" w:eastAsia="Times New Roman" w:hAnsi="Times New Roman" w:cs="Times New Roman"/>
      <w:sz w:val="20"/>
      <w:szCs w:val="20"/>
      <w:lang w:eastAsia="ar-SA"/>
    </w:rPr>
  </w:style>
  <w:style w:type="paragraph" w:styleId="Akapitzlist">
    <w:name w:val="List Paragraph"/>
    <w:basedOn w:val="Normalny"/>
    <w:uiPriority w:val="34"/>
    <w:qFormat/>
    <w:rsid w:val="00CC5115"/>
    <w:pPr>
      <w:spacing w:after="200" w:line="276" w:lineRule="auto"/>
      <w:ind w:left="720"/>
      <w:contextualSpacing/>
    </w:pPr>
    <w:rPr>
      <w:rFonts w:ascii="Calibri" w:eastAsia="Calibri" w:hAnsi="Calibri"/>
      <w:sz w:val="22"/>
      <w:szCs w:val="22"/>
      <w:lang w:eastAsia="en-US"/>
    </w:rPr>
  </w:style>
  <w:style w:type="character" w:styleId="Odwoanieprzypisudolnego">
    <w:name w:val="footnote reference"/>
    <w:rsid w:val="00CC5115"/>
    <w:rPr>
      <w:vertAlign w:val="superscript"/>
    </w:rPr>
  </w:style>
  <w:style w:type="paragraph" w:styleId="Lista2">
    <w:name w:val="List 2"/>
    <w:basedOn w:val="Normalny"/>
    <w:rsid w:val="00CC5115"/>
    <w:pPr>
      <w:ind w:left="566" w:hanging="283"/>
      <w:contextualSpacing/>
    </w:pPr>
  </w:style>
  <w:style w:type="character" w:customStyle="1" w:styleId="oznaczenie">
    <w:name w:val="oznaczenie"/>
    <w:basedOn w:val="Domylnaczcionkaakapitu"/>
    <w:rsid w:val="00CC5115"/>
  </w:style>
  <w:style w:type="paragraph" w:styleId="Zwykytekst">
    <w:name w:val="Plain Text"/>
    <w:basedOn w:val="Normalny"/>
    <w:link w:val="ZwykytekstZnak"/>
    <w:rsid w:val="00CC5115"/>
    <w:rPr>
      <w:rFonts w:ascii="Courier New" w:hAnsi="Courier New"/>
    </w:rPr>
  </w:style>
  <w:style w:type="character" w:customStyle="1" w:styleId="ZwykytekstZnak">
    <w:name w:val="Zwykły tekst Znak"/>
    <w:link w:val="Zwykytekst"/>
    <w:rsid w:val="00CC5115"/>
    <w:rPr>
      <w:rFonts w:ascii="Courier New" w:eastAsia="Times New Roman" w:hAnsi="Courier New" w:cs="Times New Roman"/>
      <w:sz w:val="20"/>
      <w:szCs w:val="20"/>
      <w:lang w:eastAsia="pl-PL"/>
    </w:rPr>
  </w:style>
  <w:style w:type="paragraph" w:styleId="Podtytu">
    <w:name w:val="Subtitle"/>
    <w:basedOn w:val="Normalny"/>
    <w:link w:val="PodtytuZnak"/>
    <w:qFormat/>
    <w:rsid w:val="00CC5115"/>
    <w:pPr>
      <w:jc w:val="both"/>
    </w:pPr>
    <w:rPr>
      <w:b/>
      <w:sz w:val="28"/>
    </w:rPr>
  </w:style>
  <w:style w:type="character" w:customStyle="1" w:styleId="PodtytuZnak">
    <w:name w:val="Podtytuł Znak"/>
    <w:link w:val="Podtytu"/>
    <w:rsid w:val="00CC5115"/>
    <w:rPr>
      <w:rFonts w:ascii="Times New Roman" w:eastAsia="Times New Roman" w:hAnsi="Times New Roman" w:cs="Times New Roman"/>
      <w:b/>
      <w:sz w:val="28"/>
      <w:szCs w:val="20"/>
      <w:lang w:eastAsia="pl-PL"/>
    </w:rPr>
  </w:style>
  <w:style w:type="paragraph" w:styleId="NormalnyWeb">
    <w:name w:val="Normal (Web)"/>
    <w:basedOn w:val="Normalny"/>
    <w:semiHidden/>
    <w:unhideWhenUsed/>
    <w:rsid w:val="00CC5115"/>
    <w:pPr>
      <w:spacing w:before="100" w:beforeAutospacing="1" w:after="100" w:afterAutospacing="1"/>
    </w:pPr>
    <w:rPr>
      <w:sz w:val="24"/>
      <w:szCs w:val="24"/>
    </w:rPr>
  </w:style>
  <w:style w:type="paragraph" w:customStyle="1" w:styleId="1111111">
    <w:name w:val="1111111"/>
    <w:basedOn w:val="Normalny"/>
    <w:link w:val="1111111Znak"/>
    <w:rsid w:val="00CC5115"/>
    <w:pPr>
      <w:spacing w:after="80"/>
      <w:ind w:left="794" w:hanging="397"/>
      <w:jc w:val="both"/>
    </w:pPr>
    <w:rPr>
      <w:sz w:val="24"/>
    </w:rPr>
  </w:style>
  <w:style w:type="character" w:customStyle="1" w:styleId="1111111Znak">
    <w:name w:val="1111111 Znak"/>
    <w:link w:val="1111111"/>
    <w:rsid w:val="00CC5115"/>
    <w:rPr>
      <w:rFonts w:ascii="Times New Roman" w:eastAsia="Times New Roman" w:hAnsi="Times New Roman" w:cs="Times New Roman"/>
      <w:sz w:val="24"/>
      <w:szCs w:val="20"/>
      <w:lang w:eastAsia="pl-PL"/>
    </w:rPr>
  </w:style>
  <w:style w:type="paragraph" w:customStyle="1" w:styleId="11111111ust">
    <w:name w:val="11111111 ust"/>
    <w:basedOn w:val="Normalny"/>
    <w:link w:val="11111111ustZnak"/>
    <w:rsid w:val="00CC5115"/>
    <w:pPr>
      <w:spacing w:after="80"/>
      <w:ind w:left="431" w:hanging="255"/>
      <w:jc w:val="both"/>
    </w:pPr>
    <w:rPr>
      <w:sz w:val="24"/>
    </w:rPr>
  </w:style>
  <w:style w:type="character" w:customStyle="1" w:styleId="11111111ustZnak">
    <w:name w:val="11111111 ust Znak"/>
    <w:link w:val="11111111ust"/>
    <w:rsid w:val="00CC5115"/>
    <w:rPr>
      <w:rFonts w:ascii="Times New Roman" w:eastAsia="Times New Roman" w:hAnsi="Times New Roman" w:cs="Times New Roman"/>
      <w:sz w:val="24"/>
      <w:szCs w:val="20"/>
      <w:lang w:eastAsia="pl-PL"/>
    </w:rPr>
  </w:style>
  <w:style w:type="paragraph" w:customStyle="1" w:styleId="Default">
    <w:name w:val="Default"/>
    <w:rsid w:val="00CC5115"/>
    <w:pPr>
      <w:autoSpaceDE w:val="0"/>
      <w:autoSpaceDN w:val="0"/>
      <w:adjustRightInd w:val="0"/>
    </w:pPr>
    <w:rPr>
      <w:rFonts w:ascii="Times New Roman" w:eastAsia="Times New Roman" w:hAnsi="Times New Roman"/>
      <w:color w:val="000000"/>
      <w:sz w:val="24"/>
      <w:szCs w:val="24"/>
    </w:rPr>
  </w:style>
  <w:style w:type="character" w:styleId="Odwoaniedokomentarza">
    <w:name w:val="annotation reference"/>
    <w:unhideWhenUsed/>
    <w:rsid w:val="00BB0573"/>
    <w:rPr>
      <w:sz w:val="16"/>
      <w:szCs w:val="16"/>
    </w:rPr>
  </w:style>
  <w:style w:type="paragraph" w:styleId="Tematkomentarza">
    <w:name w:val="annotation subject"/>
    <w:basedOn w:val="Tekstkomentarza"/>
    <w:next w:val="Tekstkomentarza"/>
    <w:link w:val="TematkomentarzaZnak"/>
    <w:uiPriority w:val="99"/>
    <w:semiHidden/>
    <w:unhideWhenUsed/>
    <w:rsid w:val="00BB0573"/>
    <w:pPr>
      <w:suppressAutoHyphens w:val="0"/>
    </w:pPr>
    <w:rPr>
      <w:b/>
      <w:bCs/>
    </w:rPr>
  </w:style>
  <w:style w:type="character" w:customStyle="1" w:styleId="TematkomentarzaZnak">
    <w:name w:val="Temat komentarza Znak"/>
    <w:link w:val="Tematkomentarza"/>
    <w:uiPriority w:val="99"/>
    <w:semiHidden/>
    <w:rsid w:val="00BB0573"/>
    <w:rPr>
      <w:rFonts w:ascii="Times New Roman" w:eastAsia="Times New Roman" w:hAnsi="Times New Roman" w:cs="Times New Roman"/>
      <w:b/>
      <w:bCs/>
      <w:sz w:val="20"/>
      <w:szCs w:val="20"/>
      <w:lang w:eastAsia="ar-SA"/>
    </w:rPr>
  </w:style>
  <w:style w:type="paragraph" w:customStyle="1" w:styleId="Styl1">
    <w:name w:val="Styl1"/>
    <w:basedOn w:val="Normalny"/>
    <w:rsid w:val="00475252"/>
    <w:pPr>
      <w:widowControl w:val="0"/>
      <w:autoSpaceDE w:val="0"/>
      <w:autoSpaceDN w:val="0"/>
      <w:spacing w:before="240"/>
      <w:jc w:val="both"/>
    </w:pPr>
    <w:rPr>
      <w:rFonts w:ascii="Arial" w:hAnsi="Arial" w:cs="Arial"/>
      <w:sz w:val="24"/>
      <w:szCs w:val="24"/>
    </w:rPr>
  </w:style>
  <w:style w:type="character" w:styleId="Uwydatnienie">
    <w:name w:val="Emphasis"/>
    <w:basedOn w:val="Domylnaczcionkaakapitu"/>
    <w:uiPriority w:val="20"/>
    <w:qFormat/>
    <w:rsid w:val="003A6F26"/>
    <w:rPr>
      <w:i/>
      <w:iCs/>
    </w:rPr>
  </w:style>
  <w:style w:type="character" w:customStyle="1" w:styleId="postbody">
    <w:name w:val="postbody"/>
    <w:basedOn w:val="Domylnaczcionkaakapitu"/>
    <w:rsid w:val="006F5B5E"/>
  </w:style>
  <w:style w:type="paragraph" w:styleId="Poprawka">
    <w:name w:val="Revision"/>
    <w:hidden/>
    <w:uiPriority w:val="99"/>
    <w:semiHidden/>
    <w:rsid w:val="00B47D9D"/>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1792826128">
      <w:bodyDiv w:val="1"/>
      <w:marLeft w:val="109"/>
      <w:marRight w:val="109"/>
      <w:marTop w:val="109"/>
      <w:marBottom w:val="109"/>
      <w:divBdr>
        <w:top w:val="none" w:sz="0" w:space="0" w:color="auto"/>
        <w:left w:val="none" w:sz="0" w:space="0" w:color="auto"/>
        <w:bottom w:val="none" w:sz="0" w:space="0" w:color="auto"/>
        <w:right w:val="none" w:sz="0" w:space="0" w:color="auto"/>
      </w:divBdr>
      <w:divsChild>
        <w:div w:id="455102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sa.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CE20A-56E1-4C26-A685-2852FE0F6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1270</TotalTime>
  <Pages>1</Pages>
  <Words>7528</Words>
  <Characters>45170</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52593</CharactersWithSpaces>
  <SharedDoc>false</SharedDoc>
  <HLinks>
    <vt:vector size="126" baseType="variant">
      <vt:variant>
        <vt:i4>720896</vt:i4>
      </vt:variant>
      <vt:variant>
        <vt:i4>75</vt:i4>
      </vt:variant>
      <vt:variant>
        <vt:i4>0</vt:i4>
      </vt:variant>
      <vt:variant>
        <vt:i4>5</vt:i4>
      </vt:variant>
      <vt:variant>
        <vt:lpwstr>http://www.pansa.pl/</vt:lpwstr>
      </vt:variant>
      <vt:variant>
        <vt:lpwstr/>
      </vt:variant>
      <vt:variant>
        <vt:i4>1245234</vt:i4>
      </vt:variant>
      <vt:variant>
        <vt:i4>71</vt:i4>
      </vt:variant>
      <vt:variant>
        <vt:i4>0</vt:i4>
      </vt:variant>
      <vt:variant>
        <vt:i4>5</vt:i4>
      </vt:variant>
      <vt:variant>
        <vt:lpwstr/>
      </vt:variant>
      <vt:variant>
        <vt:lpwstr>_Toc192580983</vt:lpwstr>
      </vt:variant>
      <vt:variant>
        <vt:i4>1245234</vt:i4>
      </vt:variant>
      <vt:variant>
        <vt:i4>68</vt:i4>
      </vt:variant>
      <vt:variant>
        <vt:i4>0</vt:i4>
      </vt:variant>
      <vt:variant>
        <vt:i4>5</vt:i4>
      </vt:variant>
      <vt:variant>
        <vt:lpwstr/>
      </vt:variant>
      <vt:variant>
        <vt:lpwstr>_Toc192580982</vt:lpwstr>
      </vt:variant>
      <vt:variant>
        <vt:i4>1245234</vt:i4>
      </vt:variant>
      <vt:variant>
        <vt:i4>62</vt:i4>
      </vt:variant>
      <vt:variant>
        <vt:i4>0</vt:i4>
      </vt:variant>
      <vt:variant>
        <vt:i4>5</vt:i4>
      </vt:variant>
      <vt:variant>
        <vt:lpwstr/>
      </vt:variant>
      <vt:variant>
        <vt:lpwstr>_Toc192580981</vt:lpwstr>
      </vt:variant>
      <vt:variant>
        <vt:i4>1245234</vt:i4>
      </vt:variant>
      <vt:variant>
        <vt:i4>59</vt:i4>
      </vt:variant>
      <vt:variant>
        <vt:i4>0</vt:i4>
      </vt:variant>
      <vt:variant>
        <vt:i4>5</vt:i4>
      </vt:variant>
      <vt:variant>
        <vt:lpwstr/>
      </vt:variant>
      <vt:variant>
        <vt:lpwstr>_Toc192580980</vt:lpwstr>
      </vt:variant>
      <vt:variant>
        <vt:i4>1835058</vt:i4>
      </vt:variant>
      <vt:variant>
        <vt:i4>56</vt:i4>
      </vt:variant>
      <vt:variant>
        <vt:i4>0</vt:i4>
      </vt:variant>
      <vt:variant>
        <vt:i4>5</vt:i4>
      </vt:variant>
      <vt:variant>
        <vt:lpwstr/>
      </vt:variant>
      <vt:variant>
        <vt:lpwstr>_Toc192580979</vt:lpwstr>
      </vt:variant>
      <vt:variant>
        <vt:i4>1835058</vt:i4>
      </vt:variant>
      <vt:variant>
        <vt:i4>53</vt:i4>
      </vt:variant>
      <vt:variant>
        <vt:i4>0</vt:i4>
      </vt:variant>
      <vt:variant>
        <vt:i4>5</vt:i4>
      </vt:variant>
      <vt:variant>
        <vt:lpwstr/>
      </vt:variant>
      <vt:variant>
        <vt:lpwstr>_Toc192580978</vt:lpwstr>
      </vt:variant>
      <vt:variant>
        <vt:i4>1835058</vt:i4>
      </vt:variant>
      <vt:variant>
        <vt:i4>47</vt:i4>
      </vt:variant>
      <vt:variant>
        <vt:i4>0</vt:i4>
      </vt:variant>
      <vt:variant>
        <vt:i4>5</vt:i4>
      </vt:variant>
      <vt:variant>
        <vt:lpwstr/>
      </vt:variant>
      <vt:variant>
        <vt:lpwstr>_Toc192580977</vt:lpwstr>
      </vt:variant>
      <vt:variant>
        <vt:i4>1835058</vt:i4>
      </vt:variant>
      <vt:variant>
        <vt:i4>41</vt:i4>
      </vt:variant>
      <vt:variant>
        <vt:i4>0</vt:i4>
      </vt:variant>
      <vt:variant>
        <vt:i4>5</vt:i4>
      </vt:variant>
      <vt:variant>
        <vt:lpwstr/>
      </vt:variant>
      <vt:variant>
        <vt:lpwstr>_Toc192580976</vt:lpwstr>
      </vt:variant>
      <vt:variant>
        <vt:i4>1835058</vt:i4>
      </vt:variant>
      <vt:variant>
        <vt:i4>35</vt:i4>
      </vt:variant>
      <vt:variant>
        <vt:i4>0</vt:i4>
      </vt:variant>
      <vt:variant>
        <vt:i4>5</vt:i4>
      </vt:variant>
      <vt:variant>
        <vt:lpwstr/>
      </vt:variant>
      <vt:variant>
        <vt:lpwstr>_Toc192580975</vt:lpwstr>
      </vt:variant>
      <vt:variant>
        <vt:i4>1835058</vt:i4>
      </vt:variant>
      <vt:variant>
        <vt:i4>32</vt:i4>
      </vt:variant>
      <vt:variant>
        <vt:i4>0</vt:i4>
      </vt:variant>
      <vt:variant>
        <vt:i4>5</vt:i4>
      </vt:variant>
      <vt:variant>
        <vt:lpwstr/>
      </vt:variant>
      <vt:variant>
        <vt:lpwstr>_Toc192580974</vt:lpwstr>
      </vt:variant>
      <vt:variant>
        <vt:i4>1835058</vt:i4>
      </vt:variant>
      <vt:variant>
        <vt:i4>29</vt:i4>
      </vt:variant>
      <vt:variant>
        <vt:i4>0</vt:i4>
      </vt:variant>
      <vt:variant>
        <vt:i4>5</vt:i4>
      </vt:variant>
      <vt:variant>
        <vt:lpwstr/>
      </vt:variant>
      <vt:variant>
        <vt:lpwstr>_Toc192580973</vt:lpwstr>
      </vt:variant>
      <vt:variant>
        <vt:i4>1835058</vt:i4>
      </vt:variant>
      <vt:variant>
        <vt:i4>26</vt:i4>
      </vt:variant>
      <vt:variant>
        <vt:i4>0</vt:i4>
      </vt:variant>
      <vt:variant>
        <vt:i4>5</vt:i4>
      </vt:variant>
      <vt:variant>
        <vt:lpwstr/>
      </vt:variant>
      <vt:variant>
        <vt:lpwstr>_Toc192580972</vt:lpwstr>
      </vt:variant>
      <vt:variant>
        <vt:i4>1835058</vt:i4>
      </vt:variant>
      <vt:variant>
        <vt:i4>23</vt:i4>
      </vt:variant>
      <vt:variant>
        <vt:i4>0</vt:i4>
      </vt:variant>
      <vt:variant>
        <vt:i4>5</vt:i4>
      </vt:variant>
      <vt:variant>
        <vt:lpwstr/>
      </vt:variant>
      <vt:variant>
        <vt:lpwstr>_Toc192580971</vt:lpwstr>
      </vt:variant>
      <vt:variant>
        <vt:i4>1835058</vt:i4>
      </vt:variant>
      <vt:variant>
        <vt:i4>20</vt:i4>
      </vt:variant>
      <vt:variant>
        <vt:i4>0</vt:i4>
      </vt:variant>
      <vt:variant>
        <vt:i4>5</vt:i4>
      </vt:variant>
      <vt:variant>
        <vt:lpwstr/>
      </vt:variant>
      <vt:variant>
        <vt:lpwstr>_Toc192580970</vt:lpwstr>
      </vt:variant>
      <vt:variant>
        <vt:i4>1900594</vt:i4>
      </vt:variant>
      <vt:variant>
        <vt:i4>17</vt:i4>
      </vt:variant>
      <vt:variant>
        <vt:i4>0</vt:i4>
      </vt:variant>
      <vt:variant>
        <vt:i4>5</vt:i4>
      </vt:variant>
      <vt:variant>
        <vt:lpwstr/>
      </vt:variant>
      <vt:variant>
        <vt:lpwstr>_Toc192580969</vt:lpwstr>
      </vt:variant>
      <vt:variant>
        <vt:i4>1900594</vt:i4>
      </vt:variant>
      <vt:variant>
        <vt:i4>14</vt:i4>
      </vt:variant>
      <vt:variant>
        <vt:i4>0</vt:i4>
      </vt:variant>
      <vt:variant>
        <vt:i4>5</vt:i4>
      </vt:variant>
      <vt:variant>
        <vt:lpwstr/>
      </vt:variant>
      <vt:variant>
        <vt:lpwstr>_Toc192580968</vt:lpwstr>
      </vt:variant>
      <vt:variant>
        <vt:i4>1900594</vt:i4>
      </vt:variant>
      <vt:variant>
        <vt:i4>11</vt:i4>
      </vt:variant>
      <vt:variant>
        <vt:i4>0</vt:i4>
      </vt:variant>
      <vt:variant>
        <vt:i4>5</vt:i4>
      </vt:variant>
      <vt:variant>
        <vt:lpwstr/>
      </vt:variant>
      <vt:variant>
        <vt:lpwstr>_Toc192580967</vt:lpwstr>
      </vt:variant>
      <vt:variant>
        <vt:i4>1900594</vt:i4>
      </vt:variant>
      <vt:variant>
        <vt:i4>8</vt:i4>
      </vt:variant>
      <vt:variant>
        <vt:i4>0</vt:i4>
      </vt:variant>
      <vt:variant>
        <vt:i4>5</vt:i4>
      </vt:variant>
      <vt:variant>
        <vt:lpwstr/>
      </vt:variant>
      <vt:variant>
        <vt:lpwstr>_Toc192580966</vt:lpwstr>
      </vt:variant>
      <vt:variant>
        <vt:i4>1900594</vt:i4>
      </vt:variant>
      <vt:variant>
        <vt:i4>5</vt:i4>
      </vt:variant>
      <vt:variant>
        <vt:i4>0</vt:i4>
      </vt:variant>
      <vt:variant>
        <vt:i4>5</vt:i4>
      </vt:variant>
      <vt:variant>
        <vt:lpwstr/>
      </vt:variant>
      <vt:variant>
        <vt:lpwstr>_Toc192580965</vt:lpwstr>
      </vt:variant>
      <vt:variant>
        <vt:i4>1900594</vt:i4>
      </vt:variant>
      <vt:variant>
        <vt:i4>2</vt:i4>
      </vt:variant>
      <vt:variant>
        <vt:i4>0</vt:i4>
      </vt:variant>
      <vt:variant>
        <vt:i4>5</vt:i4>
      </vt:variant>
      <vt:variant>
        <vt:lpwstr/>
      </vt:variant>
      <vt:variant>
        <vt:lpwstr>_Toc192580964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MSIT</dc:creator>
  <cp:keywords/>
  <cp:lastModifiedBy>UG Dywity</cp:lastModifiedBy>
  <cp:revision>38</cp:revision>
  <cp:lastPrinted>2012-08-01T11:26:00Z</cp:lastPrinted>
  <dcterms:created xsi:type="dcterms:W3CDTF">2012-05-04T08:35:00Z</dcterms:created>
  <dcterms:modified xsi:type="dcterms:W3CDTF">2012-08-01T11:26:00Z</dcterms:modified>
</cp:coreProperties>
</file>